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4688"/>
      </w:tblGrid>
      <w:tr w:rsidR="00ED40C5" w:rsidRPr="008B0C08" w14:paraId="0AAA9E2C" w14:textId="77777777" w:rsidTr="00ED40C5">
        <w:trPr>
          <w:cantSplit/>
        </w:trPr>
        <w:tc>
          <w:tcPr>
            <w:tcW w:w="4672" w:type="dxa"/>
            <w:tcBorders>
              <w:top w:val="nil"/>
              <w:bottom w:val="single" w:sz="4" w:space="0" w:color="auto"/>
            </w:tcBorders>
            <w:vAlign w:val="bottom"/>
          </w:tcPr>
          <w:p w14:paraId="7C209F00" w14:textId="77777777" w:rsidR="00ED40C5" w:rsidRPr="008B0C08" w:rsidRDefault="00ED40C5" w:rsidP="00ED40C5">
            <w:pPr>
              <w:pStyle w:val="011"/>
              <w:spacing w:before="0" w:after="40"/>
              <w:ind w:left="-74" w:firstLine="0"/>
              <w:jc w:val="left"/>
              <w:rPr>
                <w:rFonts w:ascii="Arial" w:hAnsi="Arial" w:cs="Arial"/>
                <w:b/>
                <w:sz w:val="26"/>
                <w:szCs w:val="26"/>
              </w:rPr>
            </w:pPr>
            <w:r w:rsidRPr="008B0C08">
              <w:rPr>
                <w:rFonts w:ascii="Arial" w:hAnsi="Arial" w:cs="Arial"/>
                <w:b/>
                <w:sz w:val="26"/>
                <w:szCs w:val="26"/>
              </w:rPr>
              <w:t xml:space="preserve">Section Cover Page  </w:t>
            </w:r>
          </w:p>
        </w:tc>
        <w:tc>
          <w:tcPr>
            <w:tcW w:w="4688" w:type="dxa"/>
            <w:tcBorders>
              <w:top w:val="nil"/>
              <w:bottom w:val="single" w:sz="4" w:space="0" w:color="auto"/>
            </w:tcBorders>
            <w:vAlign w:val="bottom"/>
          </w:tcPr>
          <w:p w14:paraId="0A80CFA5" w14:textId="77777777" w:rsidR="00ED40C5" w:rsidRPr="008B0C08" w:rsidRDefault="00ED40C5" w:rsidP="00ED40C5">
            <w:pPr>
              <w:pStyle w:val="011"/>
              <w:spacing w:before="0" w:after="40"/>
              <w:ind w:left="0" w:firstLine="0"/>
              <w:jc w:val="right"/>
              <w:rPr>
                <w:rFonts w:ascii="Arial" w:hAnsi="Arial" w:cs="Arial"/>
                <w:b/>
                <w:sz w:val="26"/>
                <w:szCs w:val="26"/>
              </w:rPr>
            </w:pPr>
            <w:r w:rsidRPr="008B0C08">
              <w:rPr>
                <w:b/>
                <w:noProof/>
                <w:sz w:val="26"/>
                <w:szCs w:val="26"/>
                <w:lang w:val="en-CA" w:eastAsia="en-CA"/>
              </w:rPr>
              <w:drawing>
                <wp:inline distT="0" distB="0" distL="0" distR="0" wp14:anchorId="42DF34DF" wp14:editId="07FC1E11">
                  <wp:extent cx="688340" cy="188595"/>
                  <wp:effectExtent l="0" t="0" r="0" b="1905"/>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ED40C5" w:rsidRPr="008B0C08" w14:paraId="003315FD" w14:textId="77777777" w:rsidTr="00ED40C5">
        <w:trPr>
          <w:cantSplit/>
          <w:trHeight w:val="489"/>
        </w:trPr>
        <w:tc>
          <w:tcPr>
            <w:tcW w:w="4672" w:type="dxa"/>
            <w:tcBorders>
              <w:top w:val="single" w:sz="4" w:space="0" w:color="auto"/>
            </w:tcBorders>
            <w:vAlign w:val="bottom"/>
          </w:tcPr>
          <w:p w14:paraId="4E82BE6C" w14:textId="1937F627" w:rsidR="00ED40C5" w:rsidRPr="008B0C08" w:rsidRDefault="00ED40C5" w:rsidP="00ED40C5">
            <w:pPr>
              <w:pStyle w:val="011"/>
              <w:tabs>
                <w:tab w:val="clear" w:pos="10080"/>
                <w:tab w:val="right" w:pos="9980"/>
              </w:tabs>
              <w:spacing w:before="40"/>
              <w:ind w:left="-86" w:firstLine="0"/>
              <w:jc w:val="left"/>
              <w:rPr>
                <w:rFonts w:ascii="Arial" w:hAnsi="Arial" w:cs="Arial"/>
                <w:b/>
                <w:sz w:val="26"/>
                <w:szCs w:val="26"/>
              </w:rPr>
            </w:pPr>
            <w:r w:rsidRPr="008B0C08">
              <w:rPr>
                <w:rFonts w:ascii="Arial" w:hAnsi="Arial" w:cs="Arial"/>
                <w:b/>
                <w:sz w:val="26"/>
                <w:szCs w:val="26"/>
              </w:rPr>
              <w:t>2022-</w:t>
            </w:r>
            <w:r>
              <w:rPr>
                <w:rFonts w:ascii="Arial" w:hAnsi="Arial" w:cs="Arial"/>
                <w:b/>
                <w:sz w:val="26"/>
                <w:szCs w:val="26"/>
              </w:rPr>
              <w:t>10-31</w:t>
            </w:r>
            <w:r w:rsidRPr="008B0C08">
              <w:rPr>
                <w:rFonts w:ascii="Arial" w:hAnsi="Arial" w:cs="Arial"/>
                <w:b/>
                <w:sz w:val="26"/>
                <w:szCs w:val="26"/>
              </w:rPr>
              <w:tab/>
            </w:r>
          </w:p>
        </w:tc>
        <w:tc>
          <w:tcPr>
            <w:tcW w:w="4688" w:type="dxa"/>
            <w:tcBorders>
              <w:top w:val="single" w:sz="4" w:space="0" w:color="auto"/>
            </w:tcBorders>
            <w:vAlign w:val="bottom"/>
          </w:tcPr>
          <w:p w14:paraId="08D0172B" w14:textId="77777777" w:rsidR="00ED40C5" w:rsidRPr="008B0C08" w:rsidRDefault="00ED40C5" w:rsidP="00D13759">
            <w:pPr>
              <w:pStyle w:val="011"/>
              <w:tabs>
                <w:tab w:val="clear" w:pos="10080"/>
                <w:tab w:val="right" w:pos="9980"/>
              </w:tabs>
              <w:spacing w:before="40"/>
              <w:ind w:left="0" w:firstLine="0"/>
              <w:jc w:val="right"/>
              <w:rPr>
                <w:rFonts w:ascii="Arial" w:hAnsi="Arial" w:cs="Arial"/>
                <w:b/>
                <w:sz w:val="26"/>
                <w:szCs w:val="26"/>
              </w:rPr>
            </w:pPr>
            <w:r w:rsidRPr="008B0C08">
              <w:rPr>
                <w:rFonts w:ascii="Arial" w:hAnsi="Arial" w:cs="Arial"/>
                <w:b/>
                <w:sz w:val="26"/>
                <w:szCs w:val="26"/>
              </w:rPr>
              <w:t>Section 00 52 13</w:t>
            </w:r>
          </w:p>
          <w:p w14:paraId="32158F9C" w14:textId="77777777" w:rsidR="00ED40C5" w:rsidRPr="008B0C08" w:rsidRDefault="00ED40C5" w:rsidP="00D13759">
            <w:pPr>
              <w:pStyle w:val="011"/>
              <w:tabs>
                <w:tab w:val="clear" w:pos="1440"/>
                <w:tab w:val="clear" w:pos="10080"/>
                <w:tab w:val="left" w:pos="465"/>
                <w:tab w:val="right" w:pos="9980"/>
              </w:tabs>
              <w:spacing w:before="40"/>
              <w:ind w:left="-86" w:firstLine="0"/>
              <w:jc w:val="right"/>
              <w:rPr>
                <w:rFonts w:ascii="Arial" w:hAnsi="Arial" w:cs="Arial"/>
                <w:b/>
                <w:sz w:val="26"/>
                <w:szCs w:val="26"/>
              </w:rPr>
            </w:pPr>
            <w:r w:rsidRPr="008B0C08">
              <w:rPr>
                <w:rFonts w:ascii="Arial" w:hAnsi="Arial" w:cs="Arial"/>
                <w:b/>
                <w:sz w:val="26"/>
                <w:szCs w:val="26"/>
              </w:rPr>
              <w:tab/>
              <w:t>Agreement Form</w:t>
            </w:r>
          </w:p>
        </w:tc>
      </w:tr>
    </w:tbl>
    <w:p w14:paraId="3D8AF4D2" w14:textId="239D17A5" w:rsidR="006946A7" w:rsidRPr="006946A7" w:rsidRDefault="006946A7" w:rsidP="00C33C14">
      <w:pPr>
        <w:spacing w:before="100" w:beforeAutospacing="1" w:after="120"/>
        <w:jc w:val="both"/>
        <w:rPr>
          <w:rFonts w:ascii="Arial" w:hAnsi="Arial" w:cs="Arial"/>
        </w:rPr>
      </w:pPr>
      <w:r w:rsidRPr="006946A7">
        <w:rPr>
          <w:rFonts w:ascii="Arial" w:hAnsi="Arial" w:cs="Arial"/>
        </w:rPr>
        <w:t xml:space="preserve">Include this Agreement Form in the bid documents for all building construction and renovation projects, except where a combined Bid and Contract Form is used (e.g. use of SPMS Section 00 41 14 or 00 41 49 eliminates the need for a separate Agreement Form on small projects).  </w:t>
      </w:r>
    </w:p>
    <w:p w14:paraId="16DEF0BC" w14:textId="609B1BB0" w:rsidR="006946A7" w:rsidRPr="006946A7" w:rsidRDefault="006946A7" w:rsidP="00C33C14">
      <w:pPr>
        <w:jc w:val="both"/>
        <w:rPr>
          <w:rFonts w:ascii="Arial" w:hAnsi="Arial" w:cs="Arial"/>
        </w:rPr>
      </w:pPr>
      <w:r w:rsidRPr="006946A7">
        <w:rPr>
          <w:rFonts w:ascii="Arial" w:hAnsi="Arial" w:cs="Arial"/>
        </w:rPr>
        <w:t>The Agreement Form is the legal instrument which is typically signed by an owner and a contractor subsequent to contract award. A legally binding contract is actually created when the Province accepts, without qualification, the Contractor's bid. However it is this Agreement Form, which when subsequently signed by the parties, formalizes the Contract and confirms the Contractor's intention to be bound by its provisions.</w:t>
      </w:r>
    </w:p>
    <w:p w14:paraId="01C62AFA" w14:textId="77777777" w:rsidR="006946A7" w:rsidRPr="006946A7" w:rsidRDefault="006946A7" w:rsidP="00C33C14">
      <w:pPr>
        <w:jc w:val="both"/>
        <w:rPr>
          <w:rFonts w:ascii="Arial" w:hAnsi="Arial" w:cs="Arial"/>
        </w:rPr>
      </w:pPr>
      <w:r w:rsidRPr="006946A7">
        <w:rPr>
          <w:rFonts w:ascii="Arial" w:hAnsi="Arial" w:cs="Arial"/>
        </w:rPr>
        <w:t>Editing:  This Sectio</w:t>
      </w:r>
      <w:r>
        <w:rPr>
          <w:rFonts w:ascii="Arial" w:hAnsi="Arial" w:cs="Arial"/>
        </w:rPr>
        <w:t>n is not intended to be edited.</w:t>
      </w:r>
      <w:r w:rsidRPr="006946A7">
        <w:rPr>
          <w:rFonts w:ascii="Arial" w:hAnsi="Arial" w:cs="Arial"/>
        </w:rPr>
        <w:t xml:space="preserve"> Inclu</w:t>
      </w:r>
      <w:r>
        <w:rPr>
          <w:rFonts w:ascii="Arial" w:hAnsi="Arial" w:cs="Arial"/>
        </w:rPr>
        <w:t xml:space="preserve">de in the Bid Documents as is. </w:t>
      </w:r>
      <w:r w:rsidRPr="006946A7">
        <w:rPr>
          <w:rFonts w:ascii="Arial" w:hAnsi="Arial" w:cs="Arial"/>
        </w:rPr>
        <w:t>Blank spaces are intended to be filled in after contract award.</w:t>
      </w:r>
    </w:p>
    <w:p w14:paraId="2A6B61A8" w14:textId="77777777" w:rsidR="006946A7" w:rsidRPr="006946A7" w:rsidRDefault="006946A7" w:rsidP="006946A7">
      <w:pPr>
        <w:rPr>
          <w:rFonts w:ascii="Arial" w:hAnsi="Arial" w:cs="Arial"/>
        </w:rPr>
      </w:pPr>
      <w:r w:rsidRPr="006946A7">
        <w:rPr>
          <w:rFonts w:ascii="Arial" w:hAnsi="Arial" w:cs="Arial"/>
        </w:rPr>
        <w:t>This Master Specification Section contains:</w:t>
      </w:r>
    </w:p>
    <w:p w14:paraId="748E43A5" w14:textId="77777777" w:rsidR="006946A7" w:rsidRPr="006946A7" w:rsidRDefault="006946A7" w:rsidP="006946A7">
      <w:pPr>
        <w:rPr>
          <w:rFonts w:ascii="Arial" w:hAnsi="Arial" w:cs="Arial"/>
        </w:rPr>
      </w:pPr>
      <w:r w:rsidRPr="006946A7">
        <w:rPr>
          <w:rFonts w:ascii="Arial" w:hAnsi="Arial" w:cs="Arial"/>
        </w:rPr>
        <w:t>.1</w:t>
      </w:r>
      <w:r w:rsidRPr="006946A7">
        <w:rPr>
          <w:rFonts w:ascii="Arial" w:hAnsi="Arial" w:cs="Arial"/>
        </w:rPr>
        <w:tab/>
        <w:t>This Cover Sheet</w:t>
      </w:r>
    </w:p>
    <w:p w14:paraId="10C60B14" w14:textId="20B12F8A" w:rsidR="00396DB7" w:rsidRDefault="006946A7" w:rsidP="006946A7">
      <w:pPr>
        <w:rPr>
          <w:rFonts w:ascii="Arial" w:hAnsi="Arial" w:cs="Arial"/>
        </w:rPr>
      </w:pPr>
      <w:r w:rsidRPr="006946A7">
        <w:rPr>
          <w:rFonts w:ascii="Arial" w:hAnsi="Arial" w:cs="Arial"/>
        </w:rPr>
        <w:t>.2</w:t>
      </w:r>
      <w:r w:rsidRPr="006946A7">
        <w:rPr>
          <w:rFonts w:ascii="Arial" w:hAnsi="Arial" w:cs="Arial"/>
        </w:rPr>
        <w:tab/>
        <w:t>Agreement Form Text</w:t>
      </w:r>
    </w:p>
    <w:p w14:paraId="48797CC7" w14:textId="77777777" w:rsidR="000F3D69" w:rsidRPr="006946A7" w:rsidRDefault="000F3D69" w:rsidP="006946A7">
      <w:pPr>
        <w:rPr>
          <w:rFonts w:ascii="Arial" w:hAnsi="Arial" w:cs="Arial"/>
        </w:rPr>
        <w:sectPr w:rsidR="000F3D69" w:rsidRPr="006946A7" w:rsidSect="00ED40C5">
          <w:headerReference w:type="default" r:id="rId12"/>
          <w:footerReference w:type="default" r:id="rId13"/>
          <w:pgSz w:w="12240" w:h="15840"/>
          <w:pgMar w:top="540" w:right="1440" w:bottom="1440" w:left="1440" w:header="720" w:footer="720" w:gutter="0"/>
          <w:cols w:space="720"/>
          <w:docGrid w:linePitch="360"/>
        </w:sectPr>
      </w:pPr>
    </w:p>
    <w:tbl>
      <w:tblPr>
        <w:tblW w:w="93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4688"/>
      </w:tblGrid>
      <w:tr w:rsidR="00ED40C5" w:rsidRPr="00D73BF9" w14:paraId="036C8529" w14:textId="77777777" w:rsidTr="00ED40C5">
        <w:trPr>
          <w:cantSplit/>
        </w:trPr>
        <w:tc>
          <w:tcPr>
            <w:tcW w:w="4672" w:type="dxa"/>
            <w:vAlign w:val="bottom"/>
          </w:tcPr>
          <w:p w14:paraId="6CEA7765" w14:textId="77777777" w:rsidR="00ED40C5" w:rsidRPr="00D73BF9" w:rsidRDefault="00ED40C5" w:rsidP="00D13759">
            <w:pPr>
              <w:pStyle w:val="011"/>
              <w:spacing w:before="0"/>
              <w:ind w:left="0" w:firstLine="0"/>
              <w:jc w:val="left"/>
              <w:rPr>
                <w:rFonts w:ascii="Arial" w:hAnsi="Arial" w:cs="Arial"/>
                <w:b/>
                <w:szCs w:val="24"/>
              </w:rPr>
            </w:pPr>
            <w:r w:rsidRPr="00D73BF9">
              <w:rPr>
                <w:rFonts w:ascii="Arial" w:hAnsi="Arial" w:cs="Arial"/>
                <w:b/>
                <w:szCs w:val="24"/>
              </w:rPr>
              <w:lastRenderedPageBreak/>
              <w:t>Change Log</w:t>
            </w:r>
          </w:p>
        </w:tc>
        <w:tc>
          <w:tcPr>
            <w:tcW w:w="4688" w:type="dxa"/>
            <w:vAlign w:val="bottom"/>
          </w:tcPr>
          <w:p w14:paraId="79F33CB3" w14:textId="77777777" w:rsidR="00ED40C5" w:rsidRPr="00D73BF9" w:rsidRDefault="00ED40C5" w:rsidP="00D13759">
            <w:pPr>
              <w:pStyle w:val="011"/>
              <w:spacing w:before="0"/>
              <w:ind w:left="0" w:firstLine="0"/>
              <w:jc w:val="right"/>
              <w:rPr>
                <w:rFonts w:ascii="Arial" w:hAnsi="Arial" w:cs="Arial"/>
                <w:b/>
                <w:szCs w:val="24"/>
              </w:rPr>
            </w:pPr>
            <w:r w:rsidRPr="00D73BF9">
              <w:rPr>
                <w:b/>
                <w:noProof/>
                <w:szCs w:val="24"/>
                <w:lang w:val="en-CA" w:eastAsia="en-CA"/>
              </w:rPr>
              <w:drawing>
                <wp:inline distT="0" distB="0" distL="0" distR="0" wp14:anchorId="2DA05667" wp14:editId="7B1F6A55">
                  <wp:extent cx="688340" cy="188595"/>
                  <wp:effectExtent l="0" t="0" r="0" b="1905"/>
                  <wp:docPr id="2" name="Picture 2"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ED40C5" w:rsidRPr="00D73BF9" w14:paraId="37DCD33B" w14:textId="77777777" w:rsidTr="00ED40C5">
        <w:tblPrEx>
          <w:tblBorders>
            <w:insideH w:val="none" w:sz="0" w:space="0" w:color="auto"/>
          </w:tblBorders>
        </w:tblPrEx>
        <w:trPr>
          <w:cantSplit/>
        </w:trPr>
        <w:tc>
          <w:tcPr>
            <w:tcW w:w="9360" w:type="dxa"/>
            <w:gridSpan w:val="2"/>
            <w:tcBorders>
              <w:top w:val="single" w:sz="6" w:space="0" w:color="auto"/>
            </w:tcBorders>
          </w:tcPr>
          <w:p w14:paraId="753D192F" w14:textId="77777777" w:rsidR="00ED40C5" w:rsidRPr="00D73BF9" w:rsidRDefault="00ED40C5" w:rsidP="00D13759">
            <w:pPr>
              <w:pStyle w:val="011"/>
              <w:widowControl/>
              <w:tabs>
                <w:tab w:val="clear" w:pos="1440"/>
                <w:tab w:val="clear" w:pos="10080"/>
                <w:tab w:val="right" w:pos="9980"/>
              </w:tabs>
              <w:spacing w:before="0"/>
              <w:ind w:left="-86" w:firstLine="0"/>
              <w:jc w:val="left"/>
              <w:rPr>
                <w:rFonts w:ascii="Arial" w:hAnsi="Arial" w:cs="Arial"/>
                <w:b/>
                <w:color w:val="auto"/>
                <w:szCs w:val="24"/>
              </w:rPr>
            </w:pPr>
            <w:r w:rsidRPr="00D73BF9">
              <w:rPr>
                <w:rFonts w:ascii="Arial" w:hAnsi="Arial" w:cs="Arial"/>
                <w:b/>
                <w:color w:val="auto"/>
                <w:szCs w:val="24"/>
              </w:rPr>
              <w:tab/>
              <w:t>Section 00 52 13</w:t>
            </w:r>
          </w:p>
          <w:p w14:paraId="43FC0F1E" w14:textId="497E9D72" w:rsidR="00ED40C5" w:rsidRPr="00D73BF9" w:rsidRDefault="00ED40C5" w:rsidP="00ED40C5">
            <w:pPr>
              <w:pStyle w:val="011"/>
              <w:tabs>
                <w:tab w:val="clear" w:pos="1440"/>
                <w:tab w:val="clear" w:pos="10080"/>
                <w:tab w:val="right" w:pos="9980"/>
              </w:tabs>
              <w:spacing w:before="0"/>
              <w:ind w:left="0" w:firstLine="0"/>
              <w:jc w:val="left"/>
              <w:rPr>
                <w:rFonts w:ascii="Arial" w:hAnsi="Arial"/>
                <w:b/>
                <w:color w:val="auto"/>
                <w:szCs w:val="24"/>
              </w:rPr>
            </w:pPr>
            <w:r w:rsidRPr="00D73BF9">
              <w:rPr>
                <w:rFonts w:ascii="Arial" w:hAnsi="Arial" w:cs="Arial"/>
                <w:b/>
                <w:color w:val="auto"/>
                <w:szCs w:val="24"/>
              </w:rPr>
              <w:t>202</w:t>
            </w:r>
            <w:r>
              <w:rPr>
                <w:rFonts w:ascii="Arial" w:hAnsi="Arial" w:cs="Arial"/>
                <w:b/>
                <w:color w:val="auto"/>
                <w:szCs w:val="24"/>
              </w:rPr>
              <w:t>2-</w:t>
            </w:r>
            <w:r>
              <w:rPr>
                <w:rFonts w:ascii="Arial" w:hAnsi="Arial" w:cs="Arial"/>
                <w:b/>
                <w:color w:val="auto"/>
                <w:szCs w:val="24"/>
              </w:rPr>
              <w:t>10-31</w:t>
            </w:r>
            <w:r w:rsidRPr="00D73BF9">
              <w:rPr>
                <w:rFonts w:ascii="Arial" w:hAnsi="Arial" w:cs="Arial"/>
                <w:b/>
                <w:color w:val="auto"/>
                <w:szCs w:val="24"/>
              </w:rPr>
              <w:tab/>
              <w:t>Agreement Form</w:t>
            </w:r>
          </w:p>
        </w:tc>
      </w:tr>
    </w:tbl>
    <w:p w14:paraId="378E8506" w14:textId="77777777" w:rsidR="00ED40C5" w:rsidRDefault="00ED40C5" w:rsidP="00535F6F">
      <w:pPr>
        <w:pStyle w:val="01"/>
        <w:spacing w:before="40"/>
        <w:ind w:left="0" w:firstLine="0"/>
        <w:rPr>
          <w:rFonts w:ascii="Arial" w:hAnsi="Arial"/>
          <w:b/>
          <w:sz w:val="22"/>
          <w:szCs w:val="22"/>
        </w:rPr>
      </w:pPr>
    </w:p>
    <w:p w14:paraId="10EEF866" w14:textId="035A4ECD" w:rsidR="00D068A0" w:rsidRDefault="00D068A0" w:rsidP="00535F6F">
      <w:pPr>
        <w:pStyle w:val="01"/>
        <w:spacing w:before="40"/>
        <w:ind w:left="0" w:firstLine="0"/>
        <w:rPr>
          <w:rFonts w:ascii="Arial" w:hAnsi="Arial"/>
          <w:b/>
          <w:sz w:val="22"/>
          <w:szCs w:val="22"/>
        </w:rPr>
      </w:pPr>
      <w:r>
        <w:rPr>
          <w:rFonts w:ascii="Arial" w:hAnsi="Arial"/>
          <w:b/>
          <w:sz w:val="22"/>
          <w:szCs w:val="22"/>
        </w:rPr>
        <w:t>Changes made in this Update (202</w:t>
      </w:r>
      <w:r w:rsidR="008B0C08">
        <w:rPr>
          <w:rFonts w:ascii="Arial" w:hAnsi="Arial"/>
          <w:b/>
          <w:sz w:val="22"/>
          <w:szCs w:val="22"/>
        </w:rPr>
        <w:t>2-</w:t>
      </w:r>
      <w:r w:rsidR="00ED40C5">
        <w:rPr>
          <w:rFonts w:ascii="Arial" w:hAnsi="Arial"/>
          <w:b/>
          <w:sz w:val="22"/>
          <w:szCs w:val="22"/>
        </w:rPr>
        <w:t>10-31)</w:t>
      </w:r>
    </w:p>
    <w:p w14:paraId="64583DD9" w14:textId="77777777" w:rsidR="003C188E" w:rsidRDefault="003C188E" w:rsidP="004143F4">
      <w:pPr>
        <w:pStyle w:val="01"/>
        <w:spacing w:before="40"/>
        <w:ind w:left="0" w:firstLine="0"/>
        <w:rPr>
          <w:rFonts w:ascii="Arial" w:hAnsi="Arial"/>
          <w:b/>
          <w:sz w:val="22"/>
          <w:szCs w:val="22"/>
        </w:rPr>
      </w:pPr>
    </w:p>
    <w:p w14:paraId="07793ED3" w14:textId="474365DE" w:rsidR="008B0C08" w:rsidRPr="008B0C08" w:rsidRDefault="008B0C08" w:rsidP="00890881">
      <w:pPr>
        <w:pStyle w:val="01"/>
        <w:numPr>
          <w:ilvl w:val="0"/>
          <w:numId w:val="17"/>
        </w:numPr>
        <w:suppressLineNumbers/>
        <w:suppressAutoHyphens/>
        <w:spacing w:before="0"/>
        <w:ind w:hanging="720"/>
        <w:rPr>
          <w:rFonts w:ascii="Arial" w:hAnsi="Arial" w:cs="Arial"/>
          <w:sz w:val="22"/>
          <w:szCs w:val="22"/>
        </w:rPr>
      </w:pPr>
      <w:r w:rsidRPr="008B0C08">
        <w:rPr>
          <w:rFonts w:ascii="Arial" w:hAnsi="Arial" w:cs="Arial"/>
          <w:sz w:val="22"/>
          <w:szCs w:val="22"/>
        </w:rPr>
        <w:t>Article</w:t>
      </w:r>
      <w:r w:rsidR="004143F4">
        <w:rPr>
          <w:rFonts w:ascii="Arial" w:hAnsi="Arial" w:cs="Arial"/>
          <w:sz w:val="22"/>
          <w:szCs w:val="22"/>
        </w:rPr>
        <w:t>:</w:t>
      </w:r>
      <w:r w:rsidRPr="008B0C08">
        <w:rPr>
          <w:rFonts w:ascii="Arial" w:hAnsi="Arial" w:cs="Arial"/>
          <w:sz w:val="22"/>
          <w:szCs w:val="22"/>
        </w:rPr>
        <w:t xml:space="preserve"> Goods and Services Tax: Deleted 'goods and services' and replaced with Services</w:t>
      </w:r>
      <w:r w:rsidR="004143F4">
        <w:rPr>
          <w:rFonts w:ascii="Arial" w:hAnsi="Arial" w:cs="Arial"/>
          <w:sz w:val="22"/>
          <w:szCs w:val="22"/>
        </w:rPr>
        <w:t xml:space="preserve"> in the first sentence</w:t>
      </w:r>
      <w:r w:rsidRPr="008B0C08">
        <w:rPr>
          <w:rFonts w:ascii="Arial" w:hAnsi="Arial" w:cs="Arial"/>
          <w:sz w:val="22"/>
          <w:szCs w:val="22"/>
        </w:rPr>
        <w:t xml:space="preserve">.  </w:t>
      </w:r>
    </w:p>
    <w:p w14:paraId="6C04536F" w14:textId="472E57CB" w:rsidR="00D068A0" w:rsidRDefault="008B0C08" w:rsidP="00890881">
      <w:pPr>
        <w:pStyle w:val="01"/>
        <w:numPr>
          <w:ilvl w:val="0"/>
          <w:numId w:val="17"/>
        </w:numPr>
        <w:suppressLineNumbers/>
        <w:suppressAutoHyphens/>
        <w:spacing w:before="0"/>
        <w:ind w:hanging="720"/>
        <w:rPr>
          <w:rFonts w:ascii="Arial" w:hAnsi="Arial" w:cs="Arial"/>
          <w:sz w:val="22"/>
          <w:szCs w:val="22"/>
        </w:rPr>
      </w:pPr>
      <w:r w:rsidRPr="008B0C08">
        <w:rPr>
          <w:rFonts w:ascii="Arial" w:hAnsi="Arial" w:cs="Arial"/>
          <w:sz w:val="22"/>
          <w:szCs w:val="22"/>
        </w:rPr>
        <w:t>Added WBS number to table at end of signature page.</w:t>
      </w:r>
    </w:p>
    <w:p w14:paraId="13CD0827" w14:textId="77777777" w:rsidR="00890881" w:rsidRPr="0033702C" w:rsidRDefault="00890881" w:rsidP="00D068A0">
      <w:pPr>
        <w:pStyle w:val="01"/>
        <w:pBdr>
          <w:top w:val="single" w:sz="4" w:space="1" w:color="auto"/>
        </w:pBdr>
        <w:spacing w:before="40"/>
        <w:rPr>
          <w:rFonts w:ascii="Arial" w:hAnsi="Arial" w:cs="Arial"/>
          <w:b/>
          <w:sz w:val="22"/>
          <w:szCs w:val="22"/>
        </w:rPr>
      </w:pPr>
    </w:p>
    <w:p w14:paraId="5D1D832E" w14:textId="770310B0" w:rsidR="0033702C" w:rsidRDefault="0033702C" w:rsidP="00725CC3"/>
    <w:p w14:paraId="4BA43981" w14:textId="3BCD9243" w:rsidR="0033702C" w:rsidRDefault="0033702C" w:rsidP="00725CC3"/>
    <w:p w14:paraId="5870F825" w14:textId="77777777" w:rsidR="0033702C" w:rsidRDefault="0033702C" w:rsidP="00725CC3">
      <w:pPr>
        <w:sectPr w:rsidR="0033702C" w:rsidSect="00ED40C5">
          <w:headerReference w:type="default" r:id="rId14"/>
          <w:footerReference w:type="default" r:id="rId15"/>
          <w:pgSz w:w="12240" w:h="15840"/>
          <w:pgMar w:top="810" w:right="1440" w:bottom="1440" w:left="1440" w:header="720" w:footer="720" w:gutter="0"/>
          <w:pgNumType w:start="1"/>
          <w:cols w:space="720"/>
          <w:docGrid w:linePitch="360"/>
        </w:sectPr>
      </w:pPr>
    </w:p>
    <w:p w14:paraId="6A94F481" w14:textId="74CEB1CE" w:rsidR="008B10C8" w:rsidRPr="008B10C8" w:rsidRDefault="008B10C8" w:rsidP="008B10C8">
      <w:pPr>
        <w:pStyle w:val="Indent1"/>
        <w:rPr>
          <w:b/>
        </w:rPr>
      </w:pPr>
      <w:r w:rsidRPr="008B10C8">
        <w:rPr>
          <w:b/>
        </w:rPr>
        <w:lastRenderedPageBreak/>
        <w:t xml:space="preserve">AGREEMENT BETWEEN </w:t>
      </w:r>
      <w:r w:rsidR="00387D97">
        <w:rPr>
          <w:b/>
        </w:rPr>
        <w:t>HIS</w:t>
      </w:r>
      <w:r w:rsidRPr="008B10C8">
        <w:rPr>
          <w:b/>
        </w:rPr>
        <w:t xml:space="preserve"> MAJESTY THE </w:t>
      </w:r>
      <w:r w:rsidR="00387D97">
        <w:rPr>
          <w:b/>
        </w:rPr>
        <w:t xml:space="preserve">KING </w:t>
      </w:r>
      <w:r w:rsidRPr="008B10C8">
        <w:rPr>
          <w:b/>
        </w:rPr>
        <w:t>AND CONTRACTOR</w:t>
      </w:r>
    </w:p>
    <w:p w14:paraId="6F74EDC0" w14:textId="77777777" w:rsidR="008B10C8" w:rsidRDefault="008B10C8" w:rsidP="008B10C8">
      <w:pPr>
        <w:pStyle w:val="Indent1"/>
      </w:pPr>
      <w:r w:rsidRPr="008B10C8">
        <w:rPr>
          <w:b/>
        </w:rPr>
        <w:t xml:space="preserve">This Agreement </w:t>
      </w:r>
      <w:r>
        <w:t>made on the</w:t>
      </w:r>
      <w:r>
        <w:tab/>
        <w:t xml:space="preserve"> _______ day of __________________in the year ________</w:t>
      </w:r>
    </w:p>
    <w:p w14:paraId="73D1C65F" w14:textId="77777777" w:rsidR="008B10C8" w:rsidRPr="008B10C8" w:rsidRDefault="008B10C8" w:rsidP="008B10C8">
      <w:pPr>
        <w:pStyle w:val="Indent1"/>
        <w:rPr>
          <w:b/>
        </w:rPr>
      </w:pPr>
      <w:r>
        <w:rPr>
          <w:b/>
        </w:rPr>
        <w:t>by and between</w:t>
      </w:r>
    </w:p>
    <w:p w14:paraId="51B432CE" w14:textId="33B74EDC" w:rsidR="008B10C8" w:rsidRPr="008B10C8" w:rsidRDefault="00387D97" w:rsidP="008B10C8">
      <w:pPr>
        <w:pStyle w:val="Indent1"/>
      </w:pPr>
      <w:r>
        <w:t>His</w:t>
      </w:r>
      <w:r w:rsidR="008B10C8" w:rsidRPr="008B10C8">
        <w:t xml:space="preserve"> Majesty the </w:t>
      </w:r>
      <w:r>
        <w:t>King</w:t>
      </w:r>
      <w:r w:rsidR="008B10C8" w:rsidRPr="008B10C8">
        <w:t xml:space="preserve"> in the right of Alberta, as represented by the Minister of Infrastructure, he</w:t>
      </w:r>
      <w:r w:rsidR="008B10C8">
        <w:t>reinafter called the "Province"</w:t>
      </w:r>
    </w:p>
    <w:p w14:paraId="090DF244" w14:textId="77777777" w:rsidR="00452D6B" w:rsidRDefault="008B10C8" w:rsidP="00A2467B">
      <w:pPr>
        <w:pStyle w:val="Indent1"/>
        <w:spacing w:after="120"/>
        <w:rPr>
          <w:b/>
        </w:rPr>
      </w:pPr>
      <w:r>
        <w:rPr>
          <w:b/>
        </w:rPr>
        <w:t>a</w:t>
      </w:r>
      <w:r w:rsidRPr="008B10C8">
        <w:rPr>
          <w:b/>
        </w:rPr>
        <w:t>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B10C8" w14:paraId="4B5E48F7" w14:textId="77777777" w:rsidTr="00E41491">
        <w:tc>
          <w:tcPr>
            <w:tcW w:w="9576" w:type="dxa"/>
            <w:tcBorders>
              <w:bottom w:val="single" w:sz="4" w:space="0" w:color="auto"/>
            </w:tcBorders>
          </w:tcPr>
          <w:p w14:paraId="7713BD9E" w14:textId="77777777" w:rsidR="008B10C8" w:rsidRDefault="008B10C8" w:rsidP="008E1440">
            <w:pPr>
              <w:pStyle w:val="Indent1"/>
              <w:spacing w:before="120" w:after="120"/>
              <w:rPr>
                <w:b/>
              </w:rPr>
            </w:pPr>
          </w:p>
        </w:tc>
      </w:tr>
      <w:tr w:rsidR="008B10C8" w14:paraId="61AFD58E" w14:textId="77777777" w:rsidTr="00E41491">
        <w:tc>
          <w:tcPr>
            <w:tcW w:w="9576" w:type="dxa"/>
            <w:tcBorders>
              <w:top w:val="single" w:sz="4" w:space="0" w:color="auto"/>
            </w:tcBorders>
          </w:tcPr>
          <w:p w14:paraId="7B21FB3A" w14:textId="77777777" w:rsidR="008B10C8" w:rsidRPr="008B10C8" w:rsidRDefault="008B10C8" w:rsidP="008B10C8">
            <w:pPr>
              <w:pStyle w:val="Indent1"/>
              <w:spacing w:before="40" w:after="0"/>
              <w:jc w:val="right"/>
              <w:rPr>
                <w:sz w:val="18"/>
                <w:szCs w:val="18"/>
              </w:rPr>
            </w:pPr>
            <w:r w:rsidRPr="008B10C8">
              <w:rPr>
                <w:sz w:val="18"/>
                <w:szCs w:val="18"/>
              </w:rPr>
              <w:t>Name of Contractor</w:t>
            </w:r>
          </w:p>
        </w:tc>
      </w:tr>
      <w:tr w:rsidR="008B10C8" w14:paraId="7A642B77" w14:textId="77777777" w:rsidTr="00E41491">
        <w:tc>
          <w:tcPr>
            <w:tcW w:w="9576" w:type="dxa"/>
            <w:tcBorders>
              <w:bottom w:val="single" w:sz="4" w:space="0" w:color="auto"/>
            </w:tcBorders>
          </w:tcPr>
          <w:p w14:paraId="31A0A199" w14:textId="77777777" w:rsidR="008B10C8" w:rsidRDefault="008B10C8" w:rsidP="008E1440">
            <w:pPr>
              <w:pStyle w:val="Indent1"/>
              <w:spacing w:before="120" w:after="120"/>
              <w:rPr>
                <w:b/>
              </w:rPr>
            </w:pPr>
          </w:p>
        </w:tc>
      </w:tr>
      <w:tr w:rsidR="008B10C8" w14:paraId="2C0E4428" w14:textId="77777777" w:rsidTr="00E41491">
        <w:tc>
          <w:tcPr>
            <w:tcW w:w="9576" w:type="dxa"/>
            <w:tcBorders>
              <w:top w:val="single" w:sz="4" w:space="0" w:color="auto"/>
            </w:tcBorders>
          </w:tcPr>
          <w:p w14:paraId="6FE47FF8" w14:textId="77777777" w:rsidR="008B10C8" w:rsidRPr="008B10C8" w:rsidRDefault="008B10C8" w:rsidP="008B10C8">
            <w:pPr>
              <w:pStyle w:val="Indent1"/>
              <w:spacing w:before="40" w:after="0"/>
              <w:jc w:val="right"/>
              <w:rPr>
                <w:sz w:val="18"/>
                <w:szCs w:val="18"/>
              </w:rPr>
            </w:pPr>
            <w:r w:rsidRPr="008B10C8">
              <w:rPr>
                <w:sz w:val="18"/>
                <w:szCs w:val="18"/>
              </w:rPr>
              <w:t>Address</w:t>
            </w:r>
          </w:p>
        </w:tc>
      </w:tr>
    </w:tbl>
    <w:p w14:paraId="3A597E22" w14:textId="77777777" w:rsidR="00E41491" w:rsidRDefault="00E41491" w:rsidP="00E41491">
      <w:pPr>
        <w:pStyle w:val="Indent1"/>
      </w:pPr>
      <w:r>
        <w:t>hereinafter called the "Contractor".</w:t>
      </w:r>
    </w:p>
    <w:p w14:paraId="1648C2C2" w14:textId="38DE721B" w:rsidR="00E41491" w:rsidRDefault="00E41491" w:rsidP="00E41491">
      <w:pPr>
        <w:pStyle w:val="Indent1"/>
        <w:spacing w:before="240"/>
      </w:pPr>
      <w:r>
        <w:t>The Province and the Contractor agree as follows:</w:t>
      </w:r>
    </w:p>
    <w:p w14:paraId="48CC50B2" w14:textId="77777777" w:rsidR="0040662D" w:rsidRDefault="0040662D" w:rsidP="00E41491">
      <w:pPr>
        <w:pStyle w:val="Indent1"/>
        <w:spacing w:before="240"/>
      </w:pPr>
    </w:p>
    <w:p w14:paraId="00644F3E" w14:textId="77777777" w:rsidR="00E41491" w:rsidRDefault="00E41491" w:rsidP="00E41491">
      <w:pPr>
        <w:pStyle w:val="Number1"/>
        <w:numPr>
          <w:ilvl w:val="0"/>
          <w:numId w:val="20"/>
        </w:numPr>
      </w:pPr>
      <w:r>
        <w:t>- THE WORK</w:t>
      </w:r>
      <w:r>
        <w:tab/>
      </w:r>
    </w:p>
    <w:p w14:paraId="2340AAEF" w14:textId="77777777" w:rsidR="00E41491" w:rsidRDefault="00E41491" w:rsidP="00E41491">
      <w:pPr>
        <w:pStyle w:val="Indent1"/>
      </w:pPr>
      <w:r>
        <w:t xml:space="preserve">The Contractor shall perform the Work required by the Contract Documents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41491" w14:paraId="7105131D" w14:textId="77777777" w:rsidTr="00E41491">
        <w:tc>
          <w:tcPr>
            <w:tcW w:w="9576" w:type="dxa"/>
            <w:tcBorders>
              <w:bottom w:val="single" w:sz="4" w:space="0" w:color="auto"/>
            </w:tcBorders>
          </w:tcPr>
          <w:p w14:paraId="02EA4927" w14:textId="77777777" w:rsidR="00E41491" w:rsidRDefault="00E41491" w:rsidP="008E1440">
            <w:pPr>
              <w:pStyle w:val="Indent1"/>
              <w:spacing w:before="120" w:after="120"/>
              <w:rPr>
                <w:b/>
              </w:rPr>
            </w:pPr>
          </w:p>
        </w:tc>
      </w:tr>
      <w:tr w:rsidR="00E41491" w14:paraId="2B472CD2" w14:textId="77777777" w:rsidTr="00E41491">
        <w:tc>
          <w:tcPr>
            <w:tcW w:w="9576" w:type="dxa"/>
            <w:tcBorders>
              <w:top w:val="single" w:sz="4" w:space="0" w:color="auto"/>
            </w:tcBorders>
          </w:tcPr>
          <w:p w14:paraId="6ABB3758" w14:textId="77777777" w:rsidR="00E41491" w:rsidRPr="008B10C8" w:rsidRDefault="00E41491" w:rsidP="00635615">
            <w:pPr>
              <w:pStyle w:val="Indent1"/>
              <w:spacing w:before="40" w:after="0"/>
              <w:jc w:val="right"/>
              <w:rPr>
                <w:sz w:val="18"/>
                <w:szCs w:val="18"/>
              </w:rPr>
            </w:pPr>
            <w:r>
              <w:rPr>
                <w:sz w:val="18"/>
                <w:szCs w:val="18"/>
              </w:rPr>
              <w:t>Title of the Work and the Project</w:t>
            </w:r>
          </w:p>
        </w:tc>
      </w:tr>
      <w:tr w:rsidR="00E41491" w14:paraId="6EA4FCAE" w14:textId="77777777" w:rsidTr="00E41491">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7456"/>
            </w:tblGrid>
            <w:tr w:rsidR="00E41491" w14:paraId="361E57EC" w14:textId="77777777" w:rsidTr="00E41491">
              <w:tc>
                <w:tcPr>
                  <w:tcW w:w="1710" w:type="dxa"/>
                </w:tcPr>
                <w:p w14:paraId="648F45CF" w14:textId="77777777" w:rsidR="00E41491" w:rsidRPr="00E41491" w:rsidRDefault="00E41491" w:rsidP="008E1440">
                  <w:pPr>
                    <w:pStyle w:val="Indent1"/>
                    <w:spacing w:before="120" w:after="120"/>
                  </w:pPr>
                  <w:r w:rsidRPr="00E41491">
                    <w:t>and for which</w:t>
                  </w:r>
                </w:p>
              </w:tc>
              <w:tc>
                <w:tcPr>
                  <w:tcW w:w="7635" w:type="dxa"/>
                  <w:tcBorders>
                    <w:bottom w:val="single" w:sz="4" w:space="0" w:color="auto"/>
                  </w:tcBorders>
                </w:tcPr>
                <w:p w14:paraId="67760803" w14:textId="77777777" w:rsidR="00E41491" w:rsidRDefault="00E41491" w:rsidP="008E1440">
                  <w:pPr>
                    <w:pStyle w:val="Indent1"/>
                    <w:spacing w:before="120" w:after="120"/>
                    <w:jc w:val="right"/>
                    <w:rPr>
                      <w:sz w:val="18"/>
                      <w:szCs w:val="18"/>
                    </w:rPr>
                  </w:pPr>
                </w:p>
              </w:tc>
            </w:tr>
          </w:tbl>
          <w:p w14:paraId="451FC3BD" w14:textId="77777777" w:rsidR="00E41491" w:rsidRDefault="00E41491" w:rsidP="00635615">
            <w:pPr>
              <w:pStyle w:val="Indent1"/>
              <w:spacing w:before="40" w:after="0"/>
              <w:jc w:val="right"/>
              <w:rPr>
                <w:sz w:val="18"/>
                <w:szCs w:val="18"/>
              </w:rPr>
            </w:pPr>
          </w:p>
        </w:tc>
      </w:tr>
      <w:tr w:rsidR="00E41491" w14:paraId="1C8E85AA" w14:textId="77777777" w:rsidTr="00E41491">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E41491" w14:paraId="72722865" w14:textId="77777777" w:rsidTr="00E41491">
              <w:tc>
                <w:tcPr>
                  <w:tcW w:w="9345" w:type="dxa"/>
                </w:tcPr>
                <w:p w14:paraId="4A7E82F1" w14:textId="77777777" w:rsidR="00E41491" w:rsidRPr="00E41491" w:rsidRDefault="00E41491" w:rsidP="00E41491">
                  <w:pPr>
                    <w:pStyle w:val="Indent1"/>
                    <w:spacing w:before="40" w:after="0"/>
                    <w:jc w:val="right"/>
                    <w:rPr>
                      <w:sz w:val="18"/>
                      <w:szCs w:val="18"/>
                    </w:rPr>
                  </w:pPr>
                  <w:r w:rsidRPr="00E41491">
                    <w:rPr>
                      <w:sz w:val="18"/>
                      <w:szCs w:val="18"/>
                    </w:rPr>
                    <w:t>Name of Consultant</w:t>
                  </w:r>
                </w:p>
              </w:tc>
            </w:tr>
          </w:tbl>
          <w:p w14:paraId="2084AA85" w14:textId="77777777" w:rsidR="00E41491" w:rsidRPr="00E41491" w:rsidRDefault="00E41491" w:rsidP="00E41491">
            <w:pPr>
              <w:pStyle w:val="Indent1"/>
            </w:pPr>
          </w:p>
        </w:tc>
      </w:tr>
    </w:tbl>
    <w:p w14:paraId="22AA79F7" w14:textId="77777777" w:rsidR="00CB0988" w:rsidRDefault="00E41491" w:rsidP="00E41491">
      <w:pPr>
        <w:pStyle w:val="Indent1"/>
      </w:pPr>
      <w:r>
        <w:t>is acting as the Consultant, and is hereinafter called the "Consultant", and do and fulfill everything indicated by this Agreement.</w:t>
      </w:r>
      <w:bookmarkStart w:id="1" w:name="_GoBack"/>
      <w:bookmarkEnd w:id="1"/>
      <w:r w:rsidR="00CB0988">
        <w:br w:type="page"/>
      </w:r>
    </w:p>
    <w:p w14:paraId="0115BCD8" w14:textId="77777777" w:rsidR="00E41491" w:rsidRDefault="00E41491" w:rsidP="00CB0988">
      <w:pPr>
        <w:pStyle w:val="Number1"/>
        <w:spacing w:after="120"/>
      </w:pPr>
      <w:r>
        <w:lastRenderedPageBreak/>
        <w:t>- CONTRACT DOCUMENTS</w:t>
      </w:r>
    </w:p>
    <w:p w14:paraId="39FA6237" w14:textId="77777777" w:rsidR="00E41491" w:rsidRDefault="00E41491" w:rsidP="00CB0988">
      <w:pPr>
        <w:pStyle w:val="Indent1"/>
        <w:spacing w:before="180"/>
      </w:pPr>
      <w:r>
        <w:t>The Contract Documents referred to in Article 1 of this Agreement are further defined in the Definitions portion of the Conditions of Contract but are generally comprised of the following:</w:t>
      </w:r>
    </w:p>
    <w:p w14:paraId="5596B737" w14:textId="1618214E" w:rsidR="00E41491" w:rsidRDefault="00E41491" w:rsidP="00E41491">
      <w:pPr>
        <w:pStyle w:val="Indent1"/>
        <w:numPr>
          <w:ilvl w:val="0"/>
          <w:numId w:val="21"/>
        </w:numPr>
        <w:spacing w:before="20" w:after="20"/>
      </w:pPr>
      <w:r>
        <w:t>The Letter of Contract Award</w:t>
      </w:r>
    </w:p>
    <w:p w14:paraId="11FF991E" w14:textId="77777777" w:rsidR="00E41491" w:rsidRDefault="00E41491" w:rsidP="00E41491">
      <w:pPr>
        <w:pStyle w:val="Indent1"/>
        <w:numPr>
          <w:ilvl w:val="0"/>
          <w:numId w:val="21"/>
        </w:numPr>
        <w:spacing w:before="20" w:after="20"/>
      </w:pPr>
      <w:r>
        <w:t>This Agreement Form, once executed by both parties</w:t>
      </w:r>
    </w:p>
    <w:p w14:paraId="15A1C91A" w14:textId="77777777" w:rsidR="00E41491" w:rsidRDefault="00E41491" w:rsidP="00E41491">
      <w:pPr>
        <w:pStyle w:val="Indent1"/>
        <w:numPr>
          <w:ilvl w:val="0"/>
          <w:numId w:val="21"/>
        </w:numPr>
        <w:spacing w:before="20" w:after="20"/>
      </w:pPr>
      <w:r>
        <w:t>Conditions of Contract</w:t>
      </w:r>
    </w:p>
    <w:p w14:paraId="7AAC9C92" w14:textId="77777777" w:rsidR="00E41491" w:rsidRDefault="00E41491" w:rsidP="00E41491">
      <w:pPr>
        <w:pStyle w:val="Indent1"/>
        <w:numPr>
          <w:ilvl w:val="0"/>
          <w:numId w:val="21"/>
        </w:numPr>
        <w:spacing w:before="20" w:after="20"/>
      </w:pPr>
      <w:r>
        <w:t>Issued Specifications</w:t>
      </w:r>
    </w:p>
    <w:p w14:paraId="4AFF7ABC" w14:textId="77777777" w:rsidR="00E41491" w:rsidRDefault="00E41491" w:rsidP="00E41491">
      <w:pPr>
        <w:pStyle w:val="Indent1"/>
        <w:numPr>
          <w:ilvl w:val="1"/>
          <w:numId w:val="21"/>
        </w:numPr>
        <w:spacing w:before="20" w:after="20"/>
      </w:pPr>
      <w:r>
        <w:t>Portions of Division 0 that have application during the performance of the Contract</w:t>
      </w:r>
    </w:p>
    <w:p w14:paraId="46145524" w14:textId="77777777" w:rsidR="00E41491" w:rsidRDefault="00E41491" w:rsidP="00E41491">
      <w:pPr>
        <w:pStyle w:val="Indent1"/>
        <w:numPr>
          <w:ilvl w:val="1"/>
          <w:numId w:val="21"/>
        </w:numPr>
        <w:spacing w:before="20" w:after="20"/>
      </w:pPr>
      <w:r>
        <w:t>Divisions 1 to 50</w:t>
      </w:r>
    </w:p>
    <w:p w14:paraId="15130D90" w14:textId="77777777" w:rsidR="00E41491" w:rsidRDefault="00E41491" w:rsidP="00E41491">
      <w:pPr>
        <w:pStyle w:val="Indent1"/>
        <w:numPr>
          <w:ilvl w:val="0"/>
          <w:numId w:val="21"/>
        </w:numPr>
        <w:spacing w:before="20" w:after="20"/>
      </w:pPr>
      <w:r>
        <w:t>Issued Drawings</w:t>
      </w:r>
    </w:p>
    <w:p w14:paraId="16FC0BBB" w14:textId="380266C8" w:rsidR="00E41491" w:rsidRDefault="00E41491" w:rsidP="00E41491">
      <w:pPr>
        <w:pStyle w:val="Indent1"/>
        <w:numPr>
          <w:ilvl w:val="0"/>
          <w:numId w:val="21"/>
        </w:numPr>
        <w:spacing w:before="20" w:after="20"/>
      </w:pPr>
      <w:r>
        <w:t>Schedules</w:t>
      </w:r>
    </w:p>
    <w:p w14:paraId="0ECB32C1" w14:textId="5B357080" w:rsidR="00E41491" w:rsidRPr="00261569" w:rsidRDefault="00E41491" w:rsidP="004919B9">
      <w:pPr>
        <w:pStyle w:val="Number1"/>
        <w:spacing w:after="180"/>
      </w:pPr>
      <w:r w:rsidRPr="00261569">
        <w:t>- CONTRACT TIME</w:t>
      </w:r>
    </w:p>
    <w:p w14:paraId="2466C1F3" w14:textId="77777777" w:rsidR="00CB0988" w:rsidRDefault="00E41491" w:rsidP="00CB0988">
      <w:pPr>
        <w:pStyle w:val="Indent1"/>
        <w:spacing w:before="180" w:line="360" w:lineRule="auto"/>
      </w:pPr>
      <w:r>
        <w:t>The Contractor shall attain Interim Acce</w:t>
      </w:r>
      <w:r w:rsidR="00CB0988">
        <w:t>ptance of the Work by the _______ day________________ in the year ________.</w:t>
      </w:r>
    </w:p>
    <w:p w14:paraId="152B44B9" w14:textId="325E075C" w:rsidR="00E41491" w:rsidRDefault="00E41491" w:rsidP="00CB0988">
      <w:pPr>
        <w:pStyle w:val="Number1"/>
        <w:spacing w:after="180"/>
      </w:pPr>
      <w:r>
        <w:t>- CONTRACT PRICE</w:t>
      </w:r>
    </w:p>
    <w:p w14:paraId="37F81E96" w14:textId="77777777" w:rsidR="00E41491" w:rsidRDefault="00CB0988" w:rsidP="00CB0988">
      <w:pPr>
        <w:pStyle w:val="Indent1"/>
        <w:spacing w:line="480" w:lineRule="auto"/>
      </w:pPr>
      <w:r>
        <w:t xml:space="preserve">The Contract Price is ______________________________________________________ </w:t>
      </w:r>
      <w:r w:rsidR="00E41491">
        <w:t>dollars</w:t>
      </w:r>
      <w:r>
        <w:t xml:space="preserve"> and_________ cents (_______________________</w:t>
      </w:r>
      <w:r w:rsidR="00E41491">
        <w:t>) in Canadian funds.</w:t>
      </w:r>
    </w:p>
    <w:p w14:paraId="36426503" w14:textId="77777777" w:rsidR="00E41491" w:rsidRDefault="00E41491" w:rsidP="00B56337">
      <w:pPr>
        <w:pStyle w:val="Number1"/>
      </w:pPr>
      <w:r>
        <w:t>- GOODS AND SERVICES TAX</w:t>
      </w:r>
    </w:p>
    <w:p w14:paraId="2C29F2EA" w14:textId="6FD21FDB" w:rsidR="00E41491" w:rsidRDefault="00E41491" w:rsidP="00CB0988">
      <w:pPr>
        <w:pStyle w:val="Indent1"/>
        <w:spacing w:before="180"/>
      </w:pPr>
      <w:r>
        <w:t xml:space="preserve">The Province represents and warrants that, as the purchaser of the </w:t>
      </w:r>
      <w:r w:rsidR="00B07588">
        <w:t>Services</w:t>
      </w:r>
      <w:r>
        <w:t xml:space="preserve"> provided under this Contract, no amount payable under this Contract is subject to Goods and Services Tax (GST) or harmonized Sales Tax (HST) under Part IX of the </w:t>
      </w:r>
      <w:r w:rsidRPr="00CC4AB5">
        <w:rPr>
          <w:i/>
        </w:rPr>
        <w:t>Excise Tax Act</w:t>
      </w:r>
      <w:r>
        <w:t xml:space="preserve"> (Canada) as amended.  The Government of Alberta’s GST Registration Number is 1240 72513 RT0001.</w:t>
      </w:r>
    </w:p>
    <w:p w14:paraId="6058D824" w14:textId="77777777" w:rsidR="00E41491" w:rsidRDefault="00E41491" w:rsidP="00CB0988">
      <w:pPr>
        <w:pStyle w:val="Number1"/>
        <w:spacing w:after="180"/>
      </w:pPr>
      <w:r>
        <w:t>- PAYMENT</w:t>
      </w:r>
    </w:p>
    <w:p w14:paraId="4B68D4D0" w14:textId="77777777" w:rsidR="00E41491" w:rsidRDefault="00E41491" w:rsidP="00CB0988">
      <w:pPr>
        <w:pStyle w:val="Indent1"/>
        <w:spacing w:before="180"/>
      </w:pPr>
      <w:r>
        <w:t>The Province shall make payments in Canadian funds to the Contractor on account of the Contract Price in accordance with the Payment Conditions and other applicable provisions of the Contract Documents.</w:t>
      </w:r>
    </w:p>
    <w:p w14:paraId="0FB91372" w14:textId="77777777" w:rsidR="00CB0988" w:rsidRDefault="00CB0988" w:rsidP="00CB0988">
      <w:pPr>
        <w:pStyle w:val="Number1"/>
        <w:spacing w:after="180"/>
      </w:pPr>
      <w:r>
        <w:lastRenderedPageBreak/>
        <w:t>- SUCCESSION</w:t>
      </w:r>
    </w:p>
    <w:p w14:paraId="4A2BB4C3" w14:textId="77777777" w:rsidR="00CB0988" w:rsidRDefault="00CB0988" w:rsidP="008E1440">
      <w:pPr>
        <w:pStyle w:val="Indent1"/>
        <w:keepNext/>
        <w:spacing w:before="180"/>
      </w:pPr>
      <w:r>
        <w:t>The Contract Documents are to be read into and form part of this Agreement and the whole shall constitute the Contract between the parties, and subject to the law and the provisions of the Contract Documents shall enure to the benefit of and be binding upon the parties hereto, their respective heirs, legal representatives, successors and assigns.</w:t>
      </w:r>
    </w:p>
    <w:p w14:paraId="5E909C57" w14:textId="77777777" w:rsidR="008F754A" w:rsidRDefault="008F754A" w:rsidP="008E1440">
      <w:pPr>
        <w:pStyle w:val="Indent1"/>
        <w:keepNext/>
      </w:pPr>
    </w:p>
    <w:p w14:paraId="69BE283B" w14:textId="44DFF396" w:rsidR="00CB0988" w:rsidRDefault="00CB0988" w:rsidP="008E1440">
      <w:pPr>
        <w:pStyle w:val="Indent1"/>
        <w:keepNext/>
      </w:pPr>
      <w:r>
        <w:t>The Parties have made this Contract</w:t>
      </w:r>
      <w:r w:rsidR="005064D7">
        <w:t>:</w:t>
      </w:r>
    </w:p>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711"/>
        <w:gridCol w:w="4795"/>
      </w:tblGrid>
      <w:tr w:rsidR="00275A99" w:rsidRPr="008A6538" w14:paraId="2E38DB9F" w14:textId="77777777" w:rsidTr="00FC53B1">
        <w:tc>
          <w:tcPr>
            <w:tcW w:w="4329" w:type="dxa"/>
          </w:tcPr>
          <w:p w14:paraId="3F1A52D3" w14:textId="78F5F2B5" w:rsidR="00275A99" w:rsidRPr="008A6538" w:rsidRDefault="00387D97" w:rsidP="00387D97">
            <w:pPr>
              <w:pStyle w:val="Indent1"/>
              <w:keepLines/>
              <w:spacing w:before="40" w:after="40"/>
              <w:rPr>
                <w:szCs w:val="24"/>
              </w:rPr>
            </w:pPr>
            <w:r>
              <w:rPr>
                <w:szCs w:val="24"/>
              </w:rPr>
              <w:t>HIS</w:t>
            </w:r>
            <w:r w:rsidR="00275A99" w:rsidRPr="008A6538">
              <w:rPr>
                <w:szCs w:val="24"/>
              </w:rPr>
              <w:t xml:space="preserve"> MAJESTY THE </w:t>
            </w:r>
            <w:r>
              <w:rPr>
                <w:szCs w:val="24"/>
              </w:rPr>
              <w:t xml:space="preserve">KING </w:t>
            </w:r>
            <w:r w:rsidR="00275A99" w:rsidRPr="008A6538">
              <w:rPr>
                <w:szCs w:val="24"/>
              </w:rPr>
              <w:t>IN RIGHT OF ALBERTA, as represented by the Minister of Infrastructure</w:t>
            </w:r>
          </w:p>
        </w:tc>
        <w:tc>
          <w:tcPr>
            <w:tcW w:w="711" w:type="dxa"/>
          </w:tcPr>
          <w:p w14:paraId="6FE84F00" w14:textId="77777777" w:rsidR="00275A99" w:rsidRPr="008A6538" w:rsidRDefault="00275A99" w:rsidP="008E1440">
            <w:pPr>
              <w:pStyle w:val="Indent1"/>
              <w:keepLines/>
              <w:spacing w:before="40" w:after="40"/>
              <w:rPr>
                <w:szCs w:val="24"/>
              </w:rPr>
            </w:pPr>
          </w:p>
        </w:tc>
        <w:tc>
          <w:tcPr>
            <w:tcW w:w="4795" w:type="dxa"/>
          </w:tcPr>
          <w:p w14:paraId="3E2BB7D9" w14:textId="77777777" w:rsidR="00275A99" w:rsidRPr="008A6538" w:rsidRDefault="00275A99" w:rsidP="008E1440">
            <w:pPr>
              <w:pStyle w:val="Indent1"/>
              <w:keepLines/>
              <w:spacing w:before="40" w:after="40"/>
              <w:rPr>
                <w:szCs w:val="24"/>
              </w:rPr>
            </w:pPr>
            <w:r w:rsidRPr="008A6538">
              <w:rPr>
                <w:szCs w:val="24"/>
              </w:rPr>
              <w:t>(Name of Contractor)</w:t>
            </w:r>
          </w:p>
        </w:tc>
      </w:tr>
      <w:tr w:rsidR="00275A99" w:rsidRPr="008A6538" w14:paraId="142817B7" w14:textId="77777777" w:rsidTr="00FC53B1">
        <w:tc>
          <w:tcPr>
            <w:tcW w:w="4329" w:type="dxa"/>
          </w:tcPr>
          <w:p w14:paraId="564E29CB" w14:textId="77777777" w:rsidR="00275A99" w:rsidRPr="008A6538" w:rsidRDefault="00275A99" w:rsidP="008E1440">
            <w:pPr>
              <w:pStyle w:val="Indent1"/>
              <w:keepLines/>
              <w:spacing w:before="20" w:after="20"/>
              <w:rPr>
                <w:szCs w:val="24"/>
              </w:rPr>
            </w:pPr>
            <w:r w:rsidRPr="008A6538">
              <w:rPr>
                <w:szCs w:val="24"/>
              </w:rPr>
              <w:t>Per:</w:t>
            </w:r>
          </w:p>
        </w:tc>
        <w:tc>
          <w:tcPr>
            <w:tcW w:w="711" w:type="dxa"/>
          </w:tcPr>
          <w:p w14:paraId="0FA63215" w14:textId="77777777" w:rsidR="00275A99" w:rsidRPr="008A6538" w:rsidRDefault="00275A99" w:rsidP="008E1440">
            <w:pPr>
              <w:pStyle w:val="Indent1"/>
              <w:keepLines/>
              <w:spacing w:before="20" w:after="20"/>
              <w:rPr>
                <w:szCs w:val="24"/>
              </w:rPr>
            </w:pPr>
          </w:p>
        </w:tc>
        <w:tc>
          <w:tcPr>
            <w:tcW w:w="4795" w:type="dxa"/>
          </w:tcPr>
          <w:p w14:paraId="75DC013A" w14:textId="77777777" w:rsidR="00275A99" w:rsidRPr="008A6538" w:rsidRDefault="00275A99" w:rsidP="008E1440">
            <w:pPr>
              <w:pStyle w:val="Indent1"/>
              <w:keepLines/>
              <w:spacing w:before="20" w:after="20"/>
              <w:rPr>
                <w:szCs w:val="24"/>
              </w:rPr>
            </w:pPr>
            <w:r w:rsidRPr="008A6538">
              <w:rPr>
                <w:szCs w:val="24"/>
              </w:rPr>
              <w:t>Per:</w:t>
            </w:r>
          </w:p>
        </w:tc>
      </w:tr>
      <w:tr w:rsidR="00275A99" w:rsidRPr="008A6538" w14:paraId="74FC708A" w14:textId="77777777" w:rsidTr="00FC53B1">
        <w:tc>
          <w:tcPr>
            <w:tcW w:w="4329" w:type="dxa"/>
            <w:tcBorders>
              <w:bottom w:val="single" w:sz="4" w:space="0" w:color="auto"/>
            </w:tcBorders>
          </w:tcPr>
          <w:p w14:paraId="612294E1" w14:textId="77777777" w:rsidR="00275A99" w:rsidRPr="008A6538" w:rsidRDefault="00275A99" w:rsidP="008E1440">
            <w:pPr>
              <w:pStyle w:val="Indent1"/>
              <w:keepLines/>
              <w:rPr>
                <w:szCs w:val="24"/>
              </w:rPr>
            </w:pPr>
          </w:p>
        </w:tc>
        <w:tc>
          <w:tcPr>
            <w:tcW w:w="711" w:type="dxa"/>
          </w:tcPr>
          <w:p w14:paraId="06B66DEF" w14:textId="77777777" w:rsidR="00275A99" w:rsidRPr="008A6538" w:rsidRDefault="00275A99" w:rsidP="008E1440">
            <w:pPr>
              <w:pStyle w:val="Indent1"/>
              <w:keepLines/>
              <w:rPr>
                <w:szCs w:val="24"/>
              </w:rPr>
            </w:pPr>
          </w:p>
        </w:tc>
        <w:tc>
          <w:tcPr>
            <w:tcW w:w="4795" w:type="dxa"/>
            <w:tcBorders>
              <w:bottom w:val="single" w:sz="4" w:space="0" w:color="auto"/>
            </w:tcBorders>
          </w:tcPr>
          <w:p w14:paraId="1FA41669" w14:textId="77777777" w:rsidR="00275A99" w:rsidRPr="008A6538" w:rsidRDefault="00275A99" w:rsidP="008E1440">
            <w:pPr>
              <w:pStyle w:val="Indent1"/>
              <w:keepLines/>
              <w:rPr>
                <w:szCs w:val="24"/>
              </w:rPr>
            </w:pPr>
          </w:p>
        </w:tc>
      </w:tr>
      <w:tr w:rsidR="00275A99" w:rsidRPr="008A6538" w14:paraId="0EABFFCB" w14:textId="77777777" w:rsidTr="00FC53B1">
        <w:tc>
          <w:tcPr>
            <w:tcW w:w="4329" w:type="dxa"/>
            <w:tcBorders>
              <w:top w:val="single" w:sz="4" w:space="0" w:color="auto"/>
            </w:tcBorders>
          </w:tcPr>
          <w:p w14:paraId="13765965" w14:textId="77777777" w:rsidR="00275A99" w:rsidRPr="008A6538" w:rsidRDefault="00275A99" w:rsidP="008E1440">
            <w:pPr>
              <w:pStyle w:val="Indent1"/>
              <w:keepLines/>
              <w:spacing w:before="20" w:after="360"/>
              <w:rPr>
                <w:szCs w:val="24"/>
              </w:rPr>
            </w:pPr>
            <w:r w:rsidRPr="008A6538">
              <w:rPr>
                <w:szCs w:val="24"/>
              </w:rPr>
              <w:t>Signature</w:t>
            </w:r>
          </w:p>
        </w:tc>
        <w:tc>
          <w:tcPr>
            <w:tcW w:w="711" w:type="dxa"/>
          </w:tcPr>
          <w:p w14:paraId="3E502386" w14:textId="77777777" w:rsidR="00275A99" w:rsidRPr="008A6538" w:rsidRDefault="00275A99" w:rsidP="008E1440">
            <w:pPr>
              <w:pStyle w:val="Indent1"/>
              <w:keepLines/>
              <w:spacing w:before="20" w:after="360"/>
              <w:rPr>
                <w:szCs w:val="24"/>
              </w:rPr>
            </w:pPr>
          </w:p>
        </w:tc>
        <w:tc>
          <w:tcPr>
            <w:tcW w:w="4795" w:type="dxa"/>
            <w:tcBorders>
              <w:top w:val="single" w:sz="4" w:space="0" w:color="auto"/>
            </w:tcBorders>
          </w:tcPr>
          <w:p w14:paraId="236FAF7C" w14:textId="77777777" w:rsidR="00275A99" w:rsidRPr="008A6538" w:rsidRDefault="00275A99" w:rsidP="008E1440">
            <w:pPr>
              <w:pStyle w:val="Indent1"/>
              <w:keepLines/>
              <w:spacing w:before="20" w:after="360"/>
              <w:rPr>
                <w:szCs w:val="24"/>
              </w:rPr>
            </w:pPr>
            <w:r w:rsidRPr="008A6538">
              <w:rPr>
                <w:szCs w:val="24"/>
              </w:rPr>
              <w:t>Signature</w:t>
            </w:r>
          </w:p>
        </w:tc>
      </w:tr>
      <w:tr w:rsidR="00275A99" w:rsidRPr="008A6538" w14:paraId="0BCF7F90" w14:textId="77777777" w:rsidTr="00FC53B1">
        <w:tc>
          <w:tcPr>
            <w:tcW w:w="4329" w:type="dxa"/>
          </w:tcPr>
          <w:p w14:paraId="7780B6C1" w14:textId="77777777" w:rsidR="00275A99" w:rsidRPr="008A6538" w:rsidRDefault="00275A99" w:rsidP="006B6C20">
            <w:pPr>
              <w:pStyle w:val="Indent1"/>
              <w:keepLines/>
              <w:spacing w:before="40" w:after="40"/>
              <w:rPr>
                <w:szCs w:val="24"/>
              </w:rPr>
            </w:pPr>
            <w:r w:rsidRPr="008A6538">
              <w:rPr>
                <w:szCs w:val="24"/>
              </w:rPr>
              <w:t xml:space="preserve">SIGNED by the Minister of Infrastructure of the Province of Alberta, or </w:t>
            </w:r>
            <w:r w:rsidR="006B6C20" w:rsidRPr="008A6538">
              <w:rPr>
                <w:szCs w:val="24"/>
              </w:rPr>
              <w:t xml:space="preserve">the </w:t>
            </w:r>
            <w:r w:rsidRPr="008A6538">
              <w:rPr>
                <w:szCs w:val="24"/>
              </w:rPr>
              <w:t>duly authorized representative.</w:t>
            </w:r>
          </w:p>
        </w:tc>
        <w:tc>
          <w:tcPr>
            <w:tcW w:w="711" w:type="dxa"/>
          </w:tcPr>
          <w:p w14:paraId="1FF00A2B" w14:textId="77777777" w:rsidR="00275A99" w:rsidRPr="008A6538" w:rsidRDefault="00275A99" w:rsidP="008E1440">
            <w:pPr>
              <w:pStyle w:val="Indent1"/>
              <w:keepLines/>
              <w:spacing w:before="40" w:after="40"/>
              <w:rPr>
                <w:szCs w:val="24"/>
              </w:rPr>
            </w:pPr>
          </w:p>
        </w:tc>
        <w:tc>
          <w:tcPr>
            <w:tcW w:w="4795" w:type="dxa"/>
          </w:tcPr>
          <w:p w14:paraId="56C2D76E" w14:textId="77777777" w:rsidR="00275A99" w:rsidRPr="008A6538" w:rsidRDefault="00275A99" w:rsidP="008E1440">
            <w:pPr>
              <w:pStyle w:val="Indent1"/>
              <w:keepLines/>
              <w:spacing w:before="40" w:after="40"/>
              <w:rPr>
                <w:szCs w:val="24"/>
              </w:rPr>
            </w:pPr>
            <w:r w:rsidRPr="008A6538">
              <w:rPr>
                <w:szCs w:val="24"/>
              </w:rPr>
              <w:t>SIGNED by the duly authorized representative of the Contractor who has authority to bind the Contractor.</w:t>
            </w:r>
          </w:p>
        </w:tc>
      </w:tr>
      <w:tr w:rsidR="00275A99" w:rsidRPr="008A6538" w14:paraId="0CF79CC2" w14:textId="77777777" w:rsidTr="00FC53B1">
        <w:tc>
          <w:tcPr>
            <w:tcW w:w="4329" w:type="dxa"/>
            <w:tcBorders>
              <w:bottom w:val="single" w:sz="4" w:space="0" w:color="auto"/>
            </w:tcBorders>
          </w:tcPr>
          <w:p w14:paraId="325D80AB" w14:textId="77777777" w:rsidR="00275A99" w:rsidRPr="008A6538" w:rsidRDefault="00275A99" w:rsidP="008E1440">
            <w:pPr>
              <w:pStyle w:val="Indent1"/>
              <w:keepLines/>
              <w:spacing w:before="120" w:after="120"/>
              <w:rPr>
                <w:szCs w:val="24"/>
              </w:rPr>
            </w:pPr>
          </w:p>
        </w:tc>
        <w:tc>
          <w:tcPr>
            <w:tcW w:w="711" w:type="dxa"/>
          </w:tcPr>
          <w:p w14:paraId="481DF34B" w14:textId="77777777" w:rsidR="00275A99" w:rsidRPr="008A6538" w:rsidRDefault="00275A99" w:rsidP="008E1440">
            <w:pPr>
              <w:pStyle w:val="Indent1"/>
              <w:keepLines/>
              <w:spacing w:before="120" w:after="120"/>
              <w:rPr>
                <w:szCs w:val="24"/>
              </w:rPr>
            </w:pPr>
          </w:p>
        </w:tc>
        <w:tc>
          <w:tcPr>
            <w:tcW w:w="4795" w:type="dxa"/>
            <w:tcBorders>
              <w:bottom w:val="single" w:sz="4" w:space="0" w:color="auto"/>
            </w:tcBorders>
          </w:tcPr>
          <w:p w14:paraId="400B4F8D" w14:textId="77777777" w:rsidR="00275A99" w:rsidRPr="008A6538" w:rsidRDefault="00275A99" w:rsidP="008E1440">
            <w:pPr>
              <w:pStyle w:val="Indent1"/>
              <w:keepLines/>
              <w:spacing w:before="120" w:after="120"/>
              <w:rPr>
                <w:szCs w:val="24"/>
              </w:rPr>
            </w:pPr>
          </w:p>
        </w:tc>
      </w:tr>
      <w:tr w:rsidR="00275A99" w:rsidRPr="008A6538" w14:paraId="2C6F8386" w14:textId="77777777" w:rsidTr="00FC53B1">
        <w:tc>
          <w:tcPr>
            <w:tcW w:w="4329" w:type="dxa"/>
            <w:tcBorders>
              <w:top w:val="single" w:sz="4" w:space="0" w:color="auto"/>
            </w:tcBorders>
          </w:tcPr>
          <w:p w14:paraId="12456B5D" w14:textId="77777777" w:rsidR="00275A99" w:rsidRPr="008A6538" w:rsidRDefault="00275A99" w:rsidP="008E1440">
            <w:pPr>
              <w:pStyle w:val="Indent1"/>
              <w:keepLines/>
              <w:spacing w:before="20" w:after="20"/>
              <w:rPr>
                <w:szCs w:val="24"/>
              </w:rPr>
            </w:pPr>
            <w:r w:rsidRPr="008A6538">
              <w:rPr>
                <w:szCs w:val="24"/>
              </w:rPr>
              <w:t>Print Name</w:t>
            </w:r>
          </w:p>
        </w:tc>
        <w:tc>
          <w:tcPr>
            <w:tcW w:w="711" w:type="dxa"/>
          </w:tcPr>
          <w:p w14:paraId="0C347AB2" w14:textId="77777777" w:rsidR="00275A99" w:rsidRPr="008A6538" w:rsidRDefault="00275A99" w:rsidP="008E1440">
            <w:pPr>
              <w:pStyle w:val="Indent1"/>
              <w:keepLines/>
              <w:spacing w:before="20" w:after="20"/>
              <w:rPr>
                <w:szCs w:val="24"/>
              </w:rPr>
            </w:pPr>
          </w:p>
        </w:tc>
        <w:tc>
          <w:tcPr>
            <w:tcW w:w="4795" w:type="dxa"/>
            <w:tcBorders>
              <w:top w:val="single" w:sz="4" w:space="0" w:color="auto"/>
            </w:tcBorders>
          </w:tcPr>
          <w:p w14:paraId="5453C313" w14:textId="77777777" w:rsidR="00275A99" w:rsidRPr="008A6538" w:rsidRDefault="00275A99" w:rsidP="008E1440">
            <w:pPr>
              <w:pStyle w:val="Indent1"/>
              <w:keepLines/>
              <w:spacing w:before="20" w:after="20"/>
              <w:rPr>
                <w:szCs w:val="24"/>
              </w:rPr>
            </w:pPr>
            <w:r w:rsidRPr="008A6538">
              <w:rPr>
                <w:szCs w:val="24"/>
              </w:rPr>
              <w:t>Print Name</w:t>
            </w:r>
          </w:p>
        </w:tc>
      </w:tr>
      <w:tr w:rsidR="00275A99" w:rsidRPr="008A6538" w14:paraId="08696131" w14:textId="77777777" w:rsidTr="00FC53B1">
        <w:tc>
          <w:tcPr>
            <w:tcW w:w="4329" w:type="dxa"/>
            <w:tcBorders>
              <w:bottom w:val="single" w:sz="4" w:space="0" w:color="auto"/>
            </w:tcBorders>
          </w:tcPr>
          <w:p w14:paraId="4D157A6E" w14:textId="77777777" w:rsidR="00275A99" w:rsidRPr="008A6538" w:rsidRDefault="00275A99" w:rsidP="008E1440">
            <w:pPr>
              <w:pStyle w:val="Indent1"/>
              <w:keepLines/>
              <w:spacing w:before="120" w:after="120"/>
              <w:rPr>
                <w:szCs w:val="24"/>
              </w:rPr>
            </w:pPr>
          </w:p>
        </w:tc>
        <w:tc>
          <w:tcPr>
            <w:tcW w:w="711" w:type="dxa"/>
          </w:tcPr>
          <w:p w14:paraId="4C06A421" w14:textId="77777777" w:rsidR="00275A99" w:rsidRPr="008A6538" w:rsidRDefault="00275A99" w:rsidP="008E1440">
            <w:pPr>
              <w:pStyle w:val="Indent1"/>
              <w:keepLines/>
              <w:spacing w:before="120" w:after="120"/>
              <w:rPr>
                <w:szCs w:val="24"/>
              </w:rPr>
            </w:pPr>
          </w:p>
        </w:tc>
        <w:tc>
          <w:tcPr>
            <w:tcW w:w="4795" w:type="dxa"/>
            <w:tcBorders>
              <w:bottom w:val="single" w:sz="4" w:space="0" w:color="auto"/>
            </w:tcBorders>
          </w:tcPr>
          <w:p w14:paraId="35D35B7B" w14:textId="77777777" w:rsidR="00275A99" w:rsidRPr="008A6538" w:rsidRDefault="00275A99" w:rsidP="008E1440">
            <w:pPr>
              <w:pStyle w:val="Indent1"/>
              <w:keepLines/>
              <w:spacing w:before="120" w:after="120"/>
              <w:rPr>
                <w:szCs w:val="24"/>
              </w:rPr>
            </w:pPr>
          </w:p>
        </w:tc>
      </w:tr>
      <w:tr w:rsidR="00275A99" w:rsidRPr="008A6538" w14:paraId="7B5833B2" w14:textId="77777777" w:rsidTr="00FC53B1">
        <w:trPr>
          <w:trHeight w:val="467"/>
        </w:trPr>
        <w:tc>
          <w:tcPr>
            <w:tcW w:w="4329" w:type="dxa"/>
            <w:tcBorders>
              <w:top w:val="single" w:sz="4" w:space="0" w:color="auto"/>
            </w:tcBorders>
          </w:tcPr>
          <w:p w14:paraId="4DC250AB" w14:textId="77777777" w:rsidR="00275A99" w:rsidRPr="008A6538" w:rsidRDefault="00275A99" w:rsidP="008E1440">
            <w:pPr>
              <w:pStyle w:val="Indent1"/>
              <w:keepLines/>
              <w:spacing w:before="20" w:after="20"/>
              <w:rPr>
                <w:szCs w:val="24"/>
              </w:rPr>
            </w:pPr>
            <w:r w:rsidRPr="008A6538">
              <w:rPr>
                <w:szCs w:val="24"/>
              </w:rPr>
              <w:t>Title</w:t>
            </w:r>
          </w:p>
        </w:tc>
        <w:tc>
          <w:tcPr>
            <w:tcW w:w="711" w:type="dxa"/>
          </w:tcPr>
          <w:p w14:paraId="329D8EFB" w14:textId="77777777" w:rsidR="00275A99" w:rsidRPr="008A6538" w:rsidRDefault="00275A99" w:rsidP="008E1440">
            <w:pPr>
              <w:pStyle w:val="Indent1"/>
              <w:keepLines/>
              <w:spacing w:before="20" w:after="20"/>
              <w:rPr>
                <w:szCs w:val="24"/>
              </w:rPr>
            </w:pPr>
          </w:p>
        </w:tc>
        <w:tc>
          <w:tcPr>
            <w:tcW w:w="4795" w:type="dxa"/>
            <w:tcBorders>
              <w:top w:val="single" w:sz="4" w:space="0" w:color="auto"/>
            </w:tcBorders>
          </w:tcPr>
          <w:p w14:paraId="61830B5F" w14:textId="77777777" w:rsidR="00275A99" w:rsidRPr="008A6538" w:rsidRDefault="00275A99" w:rsidP="008E1440">
            <w:pPr>
              <w:pStyle w:val="Indent1"/>
              <w:keepLines/>
              <w:spacing w:before="20" w:after="20"/>
              <w:rPr>
                <w:szCs w:val="24"/>
              </w:rPr>
            </w:pPr>
            <w:r w:rsidRPr="008A6538">
              <w:rPr>
                <w:szCs w:val="24"/>
              </w:rPr>
              <w:t>Title</w:t>
            </w:r>
          </w:p>
        </w:tc>
      </w:tr>
      <w:tr w:rsidR="00275A99" w:rsidRPr="008A6538" w14:paraId="76D02C82" w14:textId="77777777" w:rsidTr="00FC53B1">
        <w:tc>
          <w:tcPr>
            <w:tcW w:w="4329" w:type="dxa"/>
            <w:tcBorders>
              <w:bottom w:val="single" w:sz="4" w:space="0" w:color="auto"/>
            </w:tcBorders>
          </w:tcPr>
          <w:p w14:paraId="01C41AFF" w14:textId="77777777" w:rsidR="00275A99" w:rsidRPr="008A6538" w:rsidRDefault="00275A99" w:rsidP="008E1440">
            <w:pPr>
              <w:pStyle w:val="Indent1"/>
              <w:keepLines/>
              <w:spacing w:before="60" w:after="0"/>
              <w:rPr>
                <w:szCs w:val="24"/>
              </w:rPr>
            </w:pPr>
          </w:p>
        </w:tc>
        <w:tc>
          <w:tcPr>
            <w:tcW w:w="711" w:type="dxa"/>
          </w:tcPr>
          <w:p w14:paraId="5B4C4854" w14:textId="77777777" w:rsidR="00275A99" w:rsidRPr="008A6538" w:rsidRDefault="00275A99" w:rsidP="008E1440">
            <w:pPr>
              <w:pStyle w:val="Indent1"/>
              <w:keepLines/>
              <w:spacing w:before="60" w:after="0"/>
              <w:rPr>
                <w:szCs w:val="24"/>
              </w:rPr>
            </w:pPr>
          </w:p>
        </w:tc>
        <w:tc>
          <w:tcPr>
            <w:tcW w:w="4795" w:type="dxa"/>
            <w:tcBorders>
              <w:bottom w:val="single" w:sz="4" w:space="0" w:color="auto"/>
            </w:tcBorders>
          </w:tcPr>
          <w:p w14:paraId="187FB85B" w14:textId="77777777" w:rsidR="00275A99" w:rsidRPr="008A6538" w:rsidRDefault="00275A99" w:rsidP="008E1440">
            <w:pPr>
              <w:pStyle w:val="Indent1"/>
              <w:keepLines/>
              <w:spacing w:before="60" w:after="0"/>
              <w:rPr>
                <w:szCs w:val="24"/>
              </w:rPr>
            </w:pPr>
          </w:p>
        </w:tc>
      </w:tr>
      <w:tr w:rsidR="00275A99" w:rsidRPr="008A6538" w14:paraId="0BF31E7A" w14:textId="77777777" w:rsidTr="00FC53B1">
        <w:tc>
          <w:tcPr>
            <w:tcW w:w="4329" w:type="dxa"/>
            <w:tcBorders>
              <w:top w:val="single" w:sz="4" w:space="0" w:color="auto"/>
            </w:tcBorders>
          </w:tcPr>
          <w:p w14:paraId="2B4872EF" w14:textId="77777777" w:rsidR="00275A99" w:rsidRPr="008A6538" w:rsidRDefault="00275A99" w:rsidP="008E1440">
            <w:pPr>
              <w:pStyle w:val="Indent1"/>
              <w:keepLines/>
              <w:spacing w:before="20" w:after="20"/>
              <w:rPr>
                <w:szCs w:val="24"/>
              </w:rPr>
            </w:pPr>
            <w:r w:rsidRPr="008A6538">
              <w:rPr>
                <w:szCs w:val="24"/>
              </w:rPr>
              <w:t>Date</w:t>
            </w:r>
          </w:p>
        </w:tc>
        <w:tc>
          <w:tcPr>
            <w:tcW w:w="711" w:type="dxa"/>
          </w:tcPr>
          <w:p w14:paraId="156E1078" w14:textId="77777777" w:rsidR="00275A99" w:rsidRPr="008A6538" w:rsidRDefault="00275A99" w:rsidP="008E1440">
            <w:pPr>
              <w:pStyle w:val="Indent1"/>
              <w:keepLines/>
              <w:spacing w:before="20" w:after="20"/>
              <w:rPr>
                <w:szCs w:val="24"/>
              </w:rPr>
            </w:pPr>
          </w:p>
        </w:tc>
        <w:tc>
          <w:tcPr>
            <w:tcW w:w="4795" w:type="dxa"/>
            <w:tcBorders>
              <w:top w:val="single" w:sz="4" w:space="0" w:color="auto"/>
            </w:tcBorders>
          </w:tcPr>
          <w:p w14:paraId="3A7A96AC" w14:textId="77777777" w:rsidR="008E1440" w:rsidRPr="008A6538" w:rsidRDefault="008E1440" w:rsidP="008E1440">
            <w:pPr>
              <w:pStyle w:val="Indent1"/>
              <w:keepLines/>
              <w:spacing w:before="20" w:after="20"/>
              <w:rPr>
                <w:szCs w:val="24"/>
              </w:rPr>
            </w:pPr>
            <w:r w:rsidRPr="008A6538">
              <w:rPr>
                <w:szCs w:val="24"/>
              </w:rPr>
              <w:t>Date</w:t>
            </w:r>
          </w:p>
        </w:tc>
      </w:tr>
    </w:tbl>
    <w:p w14:paraId="08E4E792" w14:textId="77777777" w:rsidR="008E1440" w:rsidRDefault="008E1440" w:rsidP="00081065">
      <w:pPr>
        <w:pStyle w:val="Indent1"/>
        <w:spacing w:before="360"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510"/>
        <w:gridCol w:w="270"/>
      </w:tblGrid>
      <w:tr w:rsidR="008E1440" w:rsidRPr="006D15F6" w14:paraId="37EA81A8" w14:textId="77777777" w:rsidTr="008A6538">
        <w:tc>
          <w:tcPr>
            <w:tcW w:w="2538" w:type="dxa"/>
            <w:tcBorders>
              <w:top w:val="single" w:sz="4" w:space="0" w:color="auto"/>
              <w:left w:val="single" w:sz="4" w:space="0" w:color="auto"/>
            </w:tcBorders>
            <w:vAlign w:val="bottom"/>
          </w:tcPr>
          <w:p w14:paraId="509476D3" w14:textId="77777777" w:rsidR="008E1440" w:rsidRPr="006D15F6" w:rsidRDefault="008E1440" w:rsidP="006D15F6">
            <w:pPr>
              <w:pStyle w:val="Indent1"/>
              <w:spacing w:before="180" w:after="0" w:line="276" w:lineRule="auto"/>
              <w:rPr>
                <w:b/>
                <w:szCs w:val="24"/>
              </w:rPr>
            </w:pPr>
            <w:r w:rsidRPr="006D15F6">
              <w:rPr>
                <w:b/>
                <w:szCs w:val="24"/>
              </w:rPr>
              <w:t>Contract ID:</w:t>
            </w:r>
          </w:p>
        </w:tc>
        <w:tc>
          <w:tcPr>
            <w:tcW w:w="3510" w:type="dxa"/>
            <w:tcBorders>
              <w:top w:val="single" w:sz="4" w:space="0" w:color="auto"/>
              <w:bottom w:val="single" w:sz="4" w:space="0" w:color="auto"/>
            </w:tcBorders>
            <w:vAlign w:val="bottom"/>
          </w:tcPr>
          <w:p w14:paraId="6A9F4BA0" w14:textId="77777777" w:rsidR="008E1440" w:rsidRPr="006D15F6" w:rsidRDefault="008E1440" w:rsidP="006D15F6">
            <w:pPr>
              <w:pStyle w:val="Indent1"/>
              <w:spacing w:before="180" w:after="0" w:line="276" w:lineRule="auto"/>
              <w:rPr>
                <w:szCs w:val="24"/>
              </w:rPr>
            </w:pPr>
          </w:p>
        </w:tc>
        <w:tc>
          <w:tcPr>
            <w:tcW w:w="270" w:type="dxa"/>
            <w:tcBorders>
              <w:top w:val="single" w:sz="4" w:space="0" w:color="auto"/>
              <w:right w:val="single" w:sz="4" w:space="0" w:color="auto"/>
            </w:tcBorders>
            <w:vAlign w:val="bottom"/>
          </w:tcPr>
          <w:p w14:paraId="7C252432" w14:textId="77777777" w:rsidR="008E1440" w:rsidRPr="006D15F6" w:rsidRDefault="008E1440" w:rsidP="006D15F6">
            <w:pPr>
              <w:pStyle w:val="Indent1"/>
              <w:spacing w:before="0" w:after="0" w:line="276" w:lineRule="auto"/>
              <w:rPr>
                <w:szCs w:val="24"/>
              </w:rPr>
            </w:pPr>
          </w:p>
        </w:tc>
      </w:tr>
      <w:tr w:rsidR="008E1440" w:rsidRPr="006D15F6" w14:paraId="2C5E0428" w14:textId="77777777" w:rsidTr="008A6538">
        <w:tc>
          <w:tcPr>
            <w:tcW w:w="2538" w:type="dxa"/>
            <w:tcBorders>
              <w:left w:val="single" w:sz="4" w:space="0" w:color="auto"/>
            </w:tcBorders>
            <w:vAlign w:val="bottom"/>
          </w:tcPr>
          <w:p w14:paraId="3A7CEEA9" w14:textId="730F212A" w:rsidR="008E1440" w:rsidRPr="006D15F6" w:rsidRDefault="00B926EF" w:rsidP="006D15F6">
            <w:pPr>
              <w:pStyle w:val="Indent1"/>
              <w:spacing w:before="100" w:after="0" w:line="276" w:lineRule="auto"/>
              <w:rPr>
                <w:b/>
                <w:szCs w:val="24"/>
              </w:rPr>
            </w:pPr>
            <w:r>
              <w:rPr>
                <w:b/>
                <w:szCs w:val="24"/>
              </w:rPr>
              <w:t>Project ID/WBS No.:</w:t>
            </w:r>
          </w:p>
        </w:tc>
        <w:tc>
          <w:tcPr>
            <w:tcW w:w="3510" w:type="dxa"/>
            <w:tcBorders>
              <w:top w:val="single" w:sz="4" w:space="0" w:color="auto"/>
              <w:bottom w:val="single" w:sz="4" w:space="0" w:color="auto"/>
            </w:tcBorders>
            <w:vAlign w:val="bottom"/>
          </w:tcPr>
          <w:p w14:paraId="65DCA10F" w14:textId="77777777" w:rsidR="008E1440" w:rsidRPr="006D15F6" w:rsidRDefault="008E1440" w:rsidP="006D15F6">
            <w:pPr>
              <w:pStyle w:val="Indent1"/>
              <w:spacing w:before="100" w:after="0" w:line="276" w:lineRule="auto"/>
              <w:rPr>
                <w:szCs w:val="24"/>
              </w:rPr>
            </w:pPr>
          </w:p>
        </w:tc>
        <w:tc>
          <w:tcPr>
            <w:tcW w:w="270" w:type="dxa"/>
            <w:tcBorders>
              <w:right w:val="single" w:sz="4" w:space="0" w:color="auto"/>
            </w:tcBorders>
            <w:vAlign w:val="bottom"/>
          </w:tcPr>
          <w:p w14:paraId="5C1BAA38" w14:textId="77777777" w:rsidR="008E1440" w:rsidRPr="006D15F6" w:rsidRDefault="008E1440" w:rsidP="006D15F6">
            <w:pPr>
              <w:pStyle w:val="Indent1"/>
              <w:spacing w:before="0" w:after="0" w:line="276" w:lineRule="auto"/>
              <w:rPr>
                <w:szCs w:val="24"/>
              </w:rPr>
            </w:pPr>
          </w:p>
        </w:tc>
      </w:tr>
      <w:tr w:rsidR="008E1440" w:rsidRPr="006D15F6" w14:paraId="0FD1F4B4" w14:textId="77777777" w:rsidTr="008A6538">
        <w:tc>
          <w:tcPr>
            <w:tcW w:w="2538" w:type="dxa"/>
            <w:tcBorders>
              <w:left w:val="single" w:sz="4" w:space="0" w:color="auto"/>
            </w:tcBorders>
            <w:vAlign w:val="bottom"/>
          </w:tcPr>
          <w:p w14:paraId="2DD235E5" w14:textId="77777777" w:rsidR="008E1440" w:rsidRPr="006D15F6" w:rsidRDefault="00081065" w:rsidP="006D15F6">
            <w:pPr>
              <w:pStyle w:val="Indent1"/>
              <w:spacing w:before="100" w:after="0" w:line="276" w:lineRule="auto"/>
              <w:rPr>
                <w:b/>
                <w:szCs w:val="24"/>
              </w:rPr>
            </w:pPr>
            <w:r w:rsidRPr="006D15F6">
              <w:rPr>
                <w:b/>
                <w:szCs w:val="24"/>
              </w:rPr>
              <w:t>Plan No</w:t>
            </w:r>
            <w:r w:rsidR="008E1440" w:rsidRPr="006D15F6">
              <w:rPr>
                <w:b/>
                <w:szCs w:val="24"/>
              </w:rPr>
              <w:t>:</w:t>
            </w:r>
          </w:p>
        </w:tc>
        <w:tc>
          <w:tcPr>
            <w:tcW w:w="3510" w:type="dxa"/>
            <w:tcBorders>
              <w:top w:val="single" w:sz="4" w:space="0" w:color="auto"/>
              <w:bottom w:val="single" w:sz="4" w:space="0" w:color="auto"/>
            </w:tcBorders>
            <w:vAlign w:val="bottom"/>
          </w:tcPr>
          <w:p w14:paraId="746A50FA" w14:textId="77777777" w:rsidR="008E1440" w:rsidRPr="006D15F6" w:rsidRDefault="008E1440" w:rsidP="006D15F6">
            <w:pPr>
              <w:pStyle w:val="Indent1"/>
              <w:spacing w:before="100" w:after="0" w:line="276" w:lineRule="auto"/>
              <w:rPr>
                <w:szCs w:val="24"/>
              </w:rPr>
            </w:pPr>
          </w:p>
        </w:tc>
        <w:tc>
          <w:tcPr>
            <w:tcW w:w="270" w:type="dxa"/>
            <w:tcBorders>
              <w:right w:val="single" w:sz="4" w:space="0" w:color="auto"/>
            </w:tcBorders>
            <w:vAlign w:val="bottom"/>
          </w:tcPr>
          <w:p w14:paraId="2DB18F44" w14:textId="77777777" w:rsidR="008E1440" w:rsidRPr="006D15F6" w:rsidRDefault="008E1440" w:rsidP="006D15F6">
            <w:pPr>
              <w:pStyle w:val="Indent1"/>
              <w:spacing w:before="0" w:after="0" w:line="276" w:lineRule="auto"/>
              <w:rPr>
                <w:szCs w:val="24"/>
              </w:rPr>
            </w:pPr>
          </w:p>
        </w:tc>
      </w:tr>
      <w:tr w:rsidR="008E1440" w:rsidRPr="006D15F6" w14:paraId="7883F4A2" w14:textId="77777777" w:rsidTr="008A6538">
        <w:tc>
          <w:tcPr>
            <w:tcW w:w="2538" w:type="dxa"/>
            <w:tcBorders>
              <w:left w:val="single" w:sz="4" w:space="0" w:color="auto"/>
              <w:bottom w:val="single" w:sz="4" w:space="0" w:color="auto"/>
            </w:tcBorders>
            <w:vAlign w:val="bottom"/>
          </w:tcPr>
          <w:p w14:paraId="04A55E6F" w14:textId="77777777" w:rsidR="008E1440" w:rsidRPr="006D15F6" w:rsidRDefault="008E1440" w:rsidP="006D15F6">
            <w:pPr>
              <w:pStyle w:val="Indent1"/>
              <w:spacing w:before="20" w:after="20" w:line="276" w:lineRule="auto"/>
              <w:rPr>
                <w:b/>
                <w:szCs w:val="24"/>
              </w:rPr>
            </w:pPr>
          </w:p>
        </w:tc>
        <w:tc>
          <w:tcPr>
            <w:tcW w:w="3510" w:type="dxa"/>
            <w:tcBorders>
              <w:top w:val="single" w:sz="4" w:space="0" w:color="auto"/>
              <w:bottom w:val="single" w:sz="4" w:space="0" w:color="auto"/>
            </w:tcBorders>
            <w:vAlign w:val="bottom"/>
          </w:tcPr>
          <w:p w14:paraId="57246EE9" w14:textId="77777777" w:rsidR="008E1440" w:rsidRPr="006D15F6" w:rsidRDefault="008E1440" w:rsidP="006D15F6">
            <w:pPr>
              <w:pStyle w:val="Indent1"/>
              <w:spacing w:before="0" w:after="0" w:line="276" w:lineRule="auto"/>
              <w:rPr>
                <w:szCs w:val="24"/>
              </w:rPr>
            </w:pPr>
          </w:p>
        </w:tc>
        <w:tc>
          <w:tcPr>
            <w:tcW w:w="270" w:type="dxa"/>
            <w:tcBorders>
              <w:bottom w:val="single" w:sz="4" w:space="0" w:color="auto"/>
              <w:right w:val="single" w:sz="4" w:space="0" w:color="auto"/>
            </w:tcBorders>
            <w:vAlign w:val="bottom"/>
          </w:tcPr>
          <w:p w14:paraId="2BBFCF64" w14:textId="77777777" w:rsidR="008E1440" w:rsidRPr="006D15F6" w:rsidRDefault="008E1440" w:rsidP="006D15F6">
            <w:pPr>
              <w:pStyle w:val="Indent1"/>
              <w:spacing w:before="0" w:after="0" w:line="276" w:lineRule="auto"/>
              <w:rPr>
                <w:szCs w:val="24"/>
              </w:rPr>
            </w:pPr>
          </w:p>
        </w:tc>
      </w:tr>
    </w:tbl>
    <w:p w14:paraId="724D3C51" w14:textId="081ED8B5" w:rsidR="008E1440" w:rsidRPr="0084591E" w:rsidRDefault="008E1440" w:rsidP="008F754A">
      <w:pPr>
        <w:tabs>
          <w:tab w:val="left" w:pos="1335"/>
        </w:tabs>
      </w:pPr>
    </w:p>
    <w:sectPr w:rsidR="008E1440" w:rsidRPr="0084591E" w:rsidSect="00564C52">
      <w:headerReference w:type="default" r:id="rId16"/>
      <w:footerReference w:type="default" r:id="rId17"/>
      <w:pgSz w:w="12240" w:h="15840"/>
      <w:pgMar w:top="1440" w:right="1440" w:bottom="1170" w:left="1440" w:header="720" w:footer="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8B3A2" w14:textId="77777777" w:rsidR="001B3EFA" w:rsidRDefault="001B3EFA" w:rsidP="006C5A0C">
      <w:pPr>
        <w:spacing w:after="0"/>
      </w:pPr>
      <w:r>
        <w:separator/>
      </w:r>
    </w:p>
    <w:p w14:paraId="7DF04249" w14:textId="77777777" w:rsidR="001B3EFA" w:rsidRDefault="001B3EFA"/>
  </w:endnote>
  <w:endnote w:type="continuationSeparator" w:id="0">
    <w:p w14:paraId="026AFADA" w14:textId="77777777" w:rsidR="001B3EFA" w:rsidRDefault="001B3EFA" w:rsidP="006C5A0C">
      <w:pPr>
        <w:spacing w:after="0"/>
      </w:pPr>
      <w:r>
        <w:continuationSeparator/>
      </w:r>
    </w:p>
    <w:p w14:paraId="5D2635B1" w14:textId="77777777" w:rsidR="001B3EFA" w:rsidRDefault="001B3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B3EFA" w14:paraId="16BD1E6C" w14:textId="77777777" w:rsidTr="00635615">
      <w:trPr>
        <w:cantSplit/>
      </w:trPr>
      <w:tc>
        <w:tcPr>
          <w:tcW w:w="5130" w:type="dxa"/>
          <w:tcBorders>
            <w:bottom w:val="single" w:sz="6" w:space="0" w:color="auto"/>
          </w:tcBorders>
        </w:tcPr>
        <w:p w14:paraId="21611BE8" w14:textId="77777777" w:rsidR="001B3EFA" w:rsidRDefault="001B3EFA" w:rsidP="00635615">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257864BB" w14:textId="77777777" w:rsidR="001B3EFA" w:rsidRDefault="001B3EFA" w:rsidP="00635615">
          <w:pPr>
            <w:pStyle w:val="011"/>
            <w:tabs>
              <w:tab w:val="clear" w:pos="1440"/>
            </w:tabs>
            <w:spacing w:after="40"/>
            <w:ind w:left="-80" w:firstLine="0"/>
            <w:jc w:val="right"/>
            <w:rPr>
              <w:rFonts w:ascii="Arial" w:hAnsi="Arial"/>
              <w:color w:val="auto"/>
              <w:sz w:val="16"/>
            </w:rPr>
          </w:pPr>
        </w:p>
      </w:tc>
    </w:tr>
    <w:tr w:rsidR="001B3EFA" w14:paraId="5B50792E" w14:textId="77777777" w:rsidTr="00635615">
      <w:trPr>
        <w:cantSplit/>
        <w:trHeight w:val="65"/>
      </w:trPr>
      <w:tc>
        <w:tcPr>
          <w:tcW w:w="5130" w:type="dxa"/>
        </w:tcPr>
        <w:p w14:paraId="7044C975" w14:textId="77777777" w:rsidR="001B3EFA" w:rsidRDefault="001B3EFA" w:rsidP="005A726C">
          <w:pPr>
            <w:pStyle w:val="011"/>
            <w:tabs>
              <w:tab w:val="clear" w:pos="1440"/>
            </w:tabs>
            <w:spacing w:before="0"/>
            <w:ind w:left="0" w:firstLine="0"/>
            <w:rPr>
              <w:rFonts w:ascii="Arial" w:hAnsi="Arial"/>
              <w:color w:val="auto"/>
              <w:sz w:val="16"/>
            </w:rPr>
          </w:pPr>
          <w:r>
            <w:rPr>
              <w:rFonts w:ascii="Arial" w:hAnsi="Arial"/>
              <w:color w:val="auto"/>
              <w:sz w:val="16"/>
            </w:rPr>
            <w:t>Infrastructure</w:t>
          </w:r>
        </w:p>
        <w:p w14:paraId="19F17E80" w14:textId="77777777" w:rsidR="001B3EFA" w:rsidRDefault="001B3EFA" w:rsidP="005A726C">
          <w:pPr>
            <w:pStyle w:val="011"/>
            <w:tabs>
              <w:tab w:val="clear" w:pos="1440"/>
            </w:tabs>
            <w:spacing w:before="0"/>
            <w:ind w:left="0" w:firstLine="0"/>
            <w:rPr>
              <w:rFonts w:ascii="Arial" w:hAnsi="Arial"/>
              <w:color w:val="auto"/>
              <w:sz w:val="16"/>
            </w:rPr>
          </w:pPr>
          <w:r>
            <w:rPr>
              <w:rFonts w:ascii="Arial" w:hAnsi="Arial"/>
              <w:color w:val="auto"/>
              <w:sz w:val="16"/>
            </w:rPr>
            <w:t>Master Specification System</w:t>
          </w:r>
        </w:p>
      </w:tc>
      <w:tc>
        <w:tcPr>
          <w:tcW w:w="5030" w:type="dxa"/>
        </w:tcPr>
        <w:p w14:paraId="608EA4AD" w14:textId="35A249E3" w:rsidR="001B3EFA" w:rsidRDefault="00BE24F9" w:rsidP="00BE24F9">
          <w:pPr>
            <w:pStyle w:val="011"/>
            <w:tabs>
              <w:tab w:val="clear" w:pos="1440"/>
              <w:tab w:val="center" w:pos="2390"/>
              <w:tab w:val="right" w:pos="4860"/>
            </w:tabs>
            <w:spacing w:before="40"/>
            <w:ind w:left="-80" w:right="10" w:firstLine="0"/>
            <w:jc w:val="left"/>
            <w:rPr>
              <w:rFonts w:ascii="Arial" w:hAnsi="Arial"/>
              <w:color w:val="auto"/>
              <w:sz w:val="16"/>
            </w:rPr>
          </w:pPr>
          <w:ins w:id="0" w:author="Darlene Germin" w:date="2021-06-02T10:48:00Z">
            <w:r>
              <w:rPr>
                <w:rFonts w:ascii="Arial" w:hAnsi="Arial"/>
                <w:color w:val="auto"/>
                <w:sz w:val="16"/>
              </w:rPr>
              <w:tab/>
            </w:r>
            <w:r>
              <w:rPr>
                <w:rFonts w:ascii="Arial" w:hAnsi="Arial"/>
                <w:color w:val="auto"/>
                <w:sz w:val="16"/>
              </w:rPr>
              <w:tab/>
            </w:r>
          </w:ins>
          <w:r w:rsidR="001B3EFA">
            <w:rPr>
              <w:rFonts w:ascii="Arial" w:hAnsi="Arial"/>
              <w:color w:val="auto"/>
              <w:sz w:val="16"/>
            </w:rPr>
            <w:t>Page 0</w:t>
          </w:r>
          <w:r w:rsidR="001B3EFA" w:rsidRPr="00921801">
            <w:rPr>
              <w:rFonts w:ascii="Arial" w:hAnsi="Arial"/>
              <w:color w:val="auto"/>
              <w:sz w:val="16"/>
            </w:rPr>
            <w:fldChar w:fldCharType="begin"/>
          </w:r>
          <w:r w:rsidR="001B3EFA" w:rsidRPr="00921801">
            <w:rPr>
              <w:rFonts w:ascii="Arial" w:hAnsi="Arial"/>
              <w:color w:val="auto"/>
              <w:sz w:val="16"/>
            </w:rPr>
            <w:instrText xml:space="preserve"> PAGE   \* MERGEFORMAT </w:instrText>
          </w:r>
          <w:r w:rsidR="001B3EFA" w:rsidRPr="00921801">
            <w:rPr>
              <w:rFonts w:ascii="Arial" w:hAnsi="Arial"/>
              <w:color w:val="auto"/>
              <w:sz w:val="16"/>
            </w:rPr>
            <w:fldChar w:fldCharType="separate"/>
          </w:r>
          <w:r w:rsidR="00A83A04">
            <w:rPr>
              <w:rFonts w:ascii="Arial" w:hAnsi="Arial"/>
              <w:noProof/>
              <w:color w:val="auto"/>
              <w:sz w:val="16"/>
            </w:rPr>
            <w:t>1</w:t>
          </w:r>
          <w:r w:rsidR="001B3EFA" w:rsidRPr="00921801">
            <w:rPr>
              <w:rFonts w:ascii="Arial" w:hAnsi="Arial"/>
              <w:noProof/>
              <w:color w:val="auto"/>
              <w:sz w:val="16"/>
            </w:rPr>
            <w:fldChar w:fldCharType="end"/>
          </w:r>
        </w:p>
      </w:tc>
    </w:tr>
  </w:tbl>
  <w:p w14:paraId="3945CEF9" w14:textId="1A13D877" w:rsidR="001B3EFA" w:rsidRDefault="001B3E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B3EFA" w14:paraId="512E507E" w14:textId="77777777" w:rsidTr="00635615">
      <w:trPr>
        <w:cantSplit/>
      </w:trPr>
      <w:tc>
        <w:tcPr>
          <w:tcW w:w="5130" w:type="dxa"/>
          <w:tcBorders>
            <w:bottom w:val="single" w:sz="6" w:space="0" w:color="auto"/>
          </w:tcBorders>
        </w:tcPr>
        <w:p w14:paraId="001683E2" w14:textId="77777777" w:rsidR="001B3EFA" w:rsidRDefault="001B3EFA" w:rsidP="00635615">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7ACE2354" w14:textId="77777777" w:rsidR="001B3EFA" w:rsidRDefault="001B3EFA" w:rsidP="00635615">
          <w:pPr>
            <w:pStyle w:val="011"/>
            <w:tabs>
              <w:tab w:val="clear" w:pos="1440"/>
            </w:tabs>
            <w:spacing w:after="40"/>
            <w:ind w:left="-80" w:firstLine="0"/>
            <w:jc w:val="right"/>
            <w:rPr>
              <w:rFonts w:ascii="Arial" w:hAnsi="Arial"/>
              <w:color w:val="auto"/>
              <w:sz w:val="16"/>
            </w:rPr>
          </w:pPr>
        </w:p>
      </w:tc>
    </w:tr>
    <w:tr w:rsidR="001B3EFA" w14:paraId="2F854F9F" w14:textId="77777777" w:rsidTr="005A726C">
      <w:trPr>
        <w:cantSplit/>
        <w:trHeight w:val="465"/>
      </w:trPr>
      <w:tc>
        <w:tcPr>
          <w:tcW w:w="5130" w:type="dxa"/>
        </w:tcPr>
        <w:p w14:paraId="78D2C684" w14:textId="77777777" w:rsidR="001B3EFA" w:rsidRDefault="001B3EFA" w:rsidP="00635615">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4916A080" w14:textId="77777777" w:rsidR="001B3EFA" w:rsidRDefault="001B3EFA" w:rsidP="005A726C">
          <w:pPr>
            <w:pStyle w:val="011"/>
            <w:tabs>
              <w:tab w:val="clear" w:pos="1440"/>
            </w:tabs>
            <w:spacing w:before="0"/>
            <w:ind w:left="0" w:firstLine="0"/>
            <w:rPr>
              <w:rFonts w:ascii="Arial" w:hAnsi="Arial"/>
              <w:color w:val="auto"/>
              <w:sz w:val="16"/>
            </w:rPr>
          </w:pPr>
          <w:r>
            <w:rPr>
              <w:rFonts w:ascii="Arial" w:hAnsi="Arial"/>
              <w:color w:val="auto"/>
              <w:sz w:val="16"/>
            </w:rPr>
            <w:t>Master Specification System</w:t>
          </w:r>
        </w:p>
      </w:tc>
      <w:tc>
        <w:tcPr>
          <w:tcW w:w="5030" w:type="dxa"/>
        </w:tcPr>
        <w:p w14:paraId="041833BB" w14:textId="77777777" w:rsidR="001B3EFA" w:rsidRDefault="001B3EFA" w:rsidP="005A726C">
          <w:pPr>
            <w:pStyle w:val="011"/>
            <w:tabs>
              <w:tab w:val="clear" w:pos="1440"/>
            </w:tabs>
            <w:spacing w:before="40"/>
            <w:ind w:left="-80" w:right="10" w:firstLine="0"/>
            <w:jc w:val="right"/>
            <w:rPr>
              <w:rFonts w:ascii="Arial" w:hAnsi="Arial"/>
              <w:color w:val="auto"/>
              <w:sz w:val="16"/>
            </w:rPr>
          </w:pPr>
          <w:r>
            <w:rPr>
              <w:rFonts w:ascii="Arial" w:hAnsi="Arial"/>
              <w:color w:val="auto"/>
              <w:sz w:val="16"/>
            </w:rPr>
            <w:t>Page 02</w:t>
          </w:r>
        </w:p>
      </w:tc>
    </w:tr>
  </w:tbl>
  <w:p w14:paraId="284C5391" w14:textId="62646554" w:rsidR="001B3EFA" w:rsidRDefault="001B3E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B3EFA" w14:paraId="4A01DDAC" w14:textId="77777777" w:rsidTr="00161774">
      <w:tc>
        <w:tcPr>
          <w:tcW w:w="9576" w:type="dxa"/>
        </w:tcPr>
        <w:sdt>
          <w:sdtPr>
            <w:rPr>
              <w:rFonts w:ascii="Times New Roman" w:hAnsi="Times New Roman" w:cs="Times New Roman"/>
              <w:sz w:val="14"/>
              <w:szCs w:val="14"/>
            </w:rPr>
            <w:id w:val="390774610"/>
            <w:lock w:val="sdtContentLocked"/>
            <w:placeholder>
              <w:docPart w:val="DefaultPlaceholder_1082065158"/>
            </w:placeholder>
            <w:text/>
          </w:sdtPr>
          <w:sdtEndPr/>
          <w:sdtContent>
            <w:p w14:paraId="583D7D6F" w14:textId="73C499B2" w:rsidR="001B3EFA" w:rsidRPr="00564C52" w:rsidRDefault="000F3D69" w:rsidP="00A83A04">
              <w:pPr>
                <w:spacing w:before="40" w:after="20"/>
                <w:rPr>
                  <w:rFonts w:ascii="Times New Roman" w:hAnsi="Times New Roman" w:cs="Times New Roman"/>
                  <w:sz w:val="14"/>
                  <w:szCs w:val="14"/>
                </w:rPr>
              </w:pPr>
              <w:r>
                <w:rPr>
                  <w:rFonts w:ascii="Times New Roman" w:hAnsi="Times New Roman" w:cs="Times New Roman"/>
                  <w:sz w:val="14"/>
                  <w:szCs w:val="14"/>
                </w:rPr>
                <w:t>2022-</w:t>
              </w:r>
              <w:r w:rsidR="00A83A04">
                <w:rPr>
                  <w:rFonts w:ascii="Times New Roman" w:hAnsi="Times New Roman" w:cs="Times New Roman"/>
                  <w:sz w:val="14"/>
                  <w:szCs w:val="14"/>
                </w:rPr>
                <w:t xml:space="preserve">10-31 </w:t>
              </w:r>
              <w:r w:rsidR="001B3EFA" w:rsidRPr="00564C52">
                <w:rPr>
                  <w:rFonts w:ascii="Times New Roman" w:hAnsi="Times New Roman" w:cs="Times New Roman"/>
                  <w:sz w:val="14"/>
                  <w:szCs w:val="14"/>
                </w:rPr>
                <w:t xml:space="preserve">BMS Version </w:t>
              </w:r>
            </w:p>
          </w:sdtContent>
        </w:sdt>
      </w:tc>
    </w:tr>
  </w:tbl>
  <w:p w14:paraId="44A1DADD" w14:textId="2B0E65CE" w:rsidR="001B3EFA" w:rsidRDefault="001B3E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3F78" w14:textId="77777777" w:rsidR="001B3EFA" w:rsidRDefault="001B3EFA" w:rsidP="006C5A0C">
      <w:pPr>
        <w:spacing w:after="0"/>
      </w:pPr>
      <w:r>
        <w:separator/>
      </w:r>
    </w:p>
    <w:p w14:paraId="0868DAFA" w14:textId="77777777" w:rsidR="001B3EFA" w:rsidRDefault="001B3EFA"/>
  </w:footnote>
  <w:footnote w:type="continuationSeparator" w:id="0">
    <w:p w14:paraId="1AD4FEA0" w14:textId="77777777" w:rsidR="001B3EFA" w:rsidRDefault="001B3EFA" w:rsidP="006C5A0C">
      <w:pPr>
        <w:spacing w:after="0"/>
      </w:pPr>
      <w:r>
        <w:continuationSeparator/>
      </w:r>
    </w:p>
    <w:p w14:paraId="7838FB3E" w14:textId="77777777" w:rsidR="001B3EFA" w:rsidRDefault="001B3E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BDA5" w14:textId="77777777" w:rsidR="001B3EFA" w:rsidRDefault="001B3EFA" w:rsidP="006946A7">
    <w:pPr>
      <w:pStyle w:val="Header"/>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A4E7" w14:textId="77777777" w:rsidR="001B3EFA" w:rsidRDefault="001B3EFA" w:rsidP="00D73BF9">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56"/>
    </w:tblGrid>
    <w:tr w:rsidR="001B3EFA" w:rsidRPr="006C5A0C" w14:paraId="107AC05F" w14:textId="77777777" w:rsidTr="006C5A0C">
      <w:tc>
        <w:tcPr>
          <w:tcW w:w="4788" w:type="dxa"/>
          <w:vMerge w:val="restart"/>
        </w:tcPr>
        <w:p w14:paraId="7E281ECF" w14:textId="1700FFEB" w:rsidR="009E52D0" w:rsidRPr="006C5A0C" w:rsidRDefault="001B3EFA" w:rsidP="00E866AA">
          <w:pPr>
            <w:pStyle w:val="Header"/>
            <w:spacing w:before="0"/>
            <w:rPr>
              <w:rFonts w:ascii="Times New Roman" w:hAnsi="Times New Roman" w:cs="Times New Roman"/>
              <w:b/>
              <w:sz w:val="24"/>
              <w:szCs w:val="24"/>
            </w:rPr>
          </w:pPr>
          <w:r>
            <w:rPr>
              <w:noProof/>
              <w:lang w:eastAsia="en-CA"/>
            </w:rPr>
            <w:drawing>
              <wp:anchor distT="0" distB="0" distL="114300" distR="114300" simplePos="0" relativeHeight="251662336" behindDoc="0" locked="0" layoutInCell="1" allowOverlap="1" wp14:anchorId="7AF185D2" wp14:editId="7C9A6805">
                <wp:simplePos x="0" y="0"/>
                <wp:positionH relativeFrom="column">
                  <wp:posOffset>-1905</wp:posOffset>
                </wp:positionH>
                <wp:positionV relativeFrom="paragraph">
                  <wp:posOffset>0</wp:posOffset>
                </wp:positionV>
                <wp:extent cx="1499616" cy="420624"/>
                <wp:effectExtent l="0" t="0" r="5715" b="0"/>
                <wp:wrapTopAndBottom/>
                <wp:docPr id="19" name="Picture 19"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tcPr>
        <w:p w14:paraId="6432EB53" w14:textId="77777777" w:rsidR="001B3EFA" w:rsidRPr="006C5A0C" w:rsidRDefault="001B3EFA" w:rsidP="009E52D0">
          <w:pPr>
            <w:pStyle w:val="Header"/>
            <w:spacing w:before="0"/>
            <w:jc w:val="right"/>
            <w:rPr>
              <w:rFonts w:ascii="Times New Roman" w:hAnsi="Times New Roman" w:cs="Times New Roman"/>
              <w:b/>
              <w:sz w:val="24"/>
              <w:szCs w:val="24"/>
            </w:rPr>
          </w:pPr>
          <w:r w:rsidRPr="006C5A0C">
            <w:rPr>
              <w:rFonts w:ascii="Times New Roman" w:hAnsi="Times New Roman" w:cs="Times New Roman"/>
              <w:b/>
              <w:sz w:val="24"/>
              <w:szCs w:val="24"/>
            </w:rPr>
            <w:t xml:space="preserve">Section 00 </w:t>
          </w:r>
          <w:r>
            <w:rPr>
              <w:rFonts w:ascii="Times New Roman" w:hAnsi="Times New Roman" w:cs="Times New Roman"/>
              <w:b/>
              <w:sz w:val="24"/>
              <w:szCs w:val="24"/>
            </w:rPr>
            <w:t>52</w:t>
          </w:r>
          <w:r w:rsidRPr="006C5A0C">
            <w:rPr>
              <w:rFonts w:ascii="Times New Roman" w:hAnsi="Times New Roman" w:cs="Times New Roman"/>
              <w:b/>
              <w:sz w:val="24"/>
              <w:szCs w:val="24"/>
            </w:rPr>
            <w:t xml:space="preserve"> 13</w:t>
          </w:r>
        </w:p>
      </w:tc>
    </w:tr>
    <w:tr w:rsidR="001B3EFA" w:rsidRPr="006C5A0C" w14:paraId="32F4B7D3" w14:textId="77777777" w:rsidTr="006C5A0C">
      <w:tc>
        <w:tcPr>
          <w:tcW w:w="4788" w:type="dxa"/>
          <w:vMerge/>
        </w:tcPr>
        <w:p w14:paraId="5032C198" w14:textId="77777777" w:rsidR="001B3EFA" w:rsidRPr="006C5A0C" w:rsidRDefault="001B3EFA" w:rsidP="008B10C8">
          <w:pPr>
            <w:pStyle w:val="Header"/>
            <w:spacing w:before="20"/>
            <w:rPr>
              <w:rFonts w:ascii="Times New Roman" w:hAnsi="Times New Roman" w:cs="Times New Roman"/>
              <w:b/>
              <w:sz w:val="24"/>
              <w:szCs w:val="24"/>
            </w:rPr>
          </w:pPr>
        </w:p>
      </w:tc>
      <w:tc>
        <w:tcPr>
          <w:tcW w:w="4788" w:type="dxa"/>
        </w:tcPr>
        <w:p w14:paraId="4639D031" w14:textId="77777777" w:rsidR="001B3EFA" w:rsidRPr="006C5A0C" w:rsidRDefault="001B3EFA" w:rsidP="008B10C8">
          <w:pPr>
            <w:pStyle w:val="Header"/>
            <w:spacing w:before="20"/>
            <w:jc w:val="right"/>
            <w:rPr>
              <w:rFonts w:ascii="Times New Roman" w:hAnsi="Times New Roman" w:cs="Times New Roman"/>
              <w:b/>
              <w:sz w:val="24"/>
              <w:szCs w:val="24"/>
            </w:rPr>
          </w:pPr>
          <w:r>
            <w:rPr>
              <w:rFonts w:ascii="Times New Roman" w:hAnsi="Times New Roman" w:cs="Times New Roman"/>
              <w:b/>
              <w:sz w:val="24"/>
              <w:szCs w:val="24"/>
            </w:rPr>
            <w:t>Agreement Form</w:t>
          </w:r>
        </w:p>
      </w:tc>
    </w:tr>
    <w:tr w:rsidR="001B3EFA" w:rsidRPr="00CB0988" w14:paraId="265C1965" w14:textId="77777777" w:rsidTr="006C5A0C">
      <w:tc>
        <w:tcPr>
          <w:tcW w:w="4788" w:type="dxa"/>
          <w:vMerge/>
          <w:tcBorders>
            <w:bottom w:val="single" w:sz="4" w:space="0" w:color="auto"/>
          </w:tcBorders>
        </w:tcPr>
        <w:p w14:paraId="713CF330" w14:textId="77777777" w:rsidR="001B3EFA" w:rsidRPr="006C5A0C" w:rsidRDefault="001B3EFA" w:rsidP="008B10C8">
          <w:pPr>
            <w:pStyle w:val="Header"/>
            <w:spacing w:before="20" w:after="60"/>
            <w:rPr>
              <w:rFonts w:ascii="Times New Roman" w:hAnsi="Times New Roman" w:cs="Times New Roman"/>
              <w:b/>
              <w:sz w:val="24"/>
              <w:szCs w:val="24"/>
            </w:rPr>
          </w:pPr>
        </w:p>
      </w:tc>
      <w:tc>
        <w:tcPr>
          <w:tcW w:w="4788" w:type="dxa"/>
          <w:tcBorders>
            <w:bottom w:val="single" w:sz="4" w:space="0" w:color="auto"/>
          </w:tcBorders>
        </w:tcPr>
        <w:p w14:paraId="4A4A7AF6" w14:textId="63351250" w:rsidR="001B3EFA" w:rsidRPr="00CB0988" w:rsidRDefault="001B3EFA" w:rsidP="008B10C8">
          <w:pPr>
            <w:pStyle w:val="Header"/>
            <w:spacing w:before="20" w:after="60"/>
            <w:jc w:val="right"/>
            <w:rPr>
              <w:rFonts w:ascii="Times New Roman" w:hAnsi="Times New Roman" w:cs="Times New Roman"/>
              <w:b/>
              <w:sz w:val="24"/>
              <w:szCs w:val="24"/>
            </w:rPr>
          </w:pPr>
          <w:r w:rsidRPr="00CB0988">
            <w:rPr>
              <w:rFonts w:ascii="Times New Roman" w:hAnsi="Times New Roman" w:cs="Times New Roman"/>
              <w:b/>
              <w:sz w:val="24"/>
              <w:szCs w:val="24"/>
            </w:rPr>
            <w:t xml:space="preserve">Page </w:t>
          </w:r>
          <w:r w:rsidRPr="00CB0988">
            <w:rPr>
              <w:rFonts w:ascii="Times New Roman" w:hAnsi="Times New Roman" w:cs="Times New Roman"/>
              <w:b/>
              <w:sz w:val="24"/>
              <w:szCs w:val="24"/>
            </w:rPr>
            <w:fldChar w:fldCharType="begin"/>
          </w:r>
          <w:r w:rsidRPr="00CB0988">
            <w:rPr>
              <w:rFonts w:ascii="Times New Roman" w:hAnsi="Times New Roman" w:cs="Times New Roman"/>
              <w:b/>
              <w:sz w:val="24"/>
              <w:szCs w:val="24"/>
            </w:rPr>
            <w:instrText xml:space="preserve"> PAGE  \* Arabic  \* MERGEFORMAT </w:instrText>
          </w:r>
          <w:r w:rsidRPr="00CB0988">
            <w:rPr>
              <w:rFonts w:ascii="Times New Roman" w:hAnsi="Times New Roman" w:cs="Times New Roman"/>
              <w:b/>
              <w:sz w:val="24"/>
              <w:szCs w:val="24"/>
            </w:rPr>
            <w:fldChar w:fldCharType="separate"/>
          </w:r>
          <w:r w:rsidR="00A83A04">
            <w:rPr>
              <w:rFonts w:ascii="Times New Roman" w:hAnsi="Times New Roman" w:cs="Times New Roman"/>
              <w:b/>
              <w:noProof/>
              <w:sz w:val="24"/>
              <w:szCs w:val="24"/>
            </w:rPr>
            <w:t>3</w:t>
          </w:r>
          <w:r w:rsidRPr="00CB0988">
            <w:rPr>
              <w:rFonts w:ascii="Times New Roman" w:hAnsi="Times New Roman" w:cs="Times New Roman"/>
              <w:b/>
              <w:sz w:val="24"/>
              <w:szCs w:val="24"/>
            </w:rPr>
            <w:fldChar w:fldCharType="end"/>
          </w:r>
          <w:r w:rsidRPr="00CB0988">
            <w:rPr>
              <w:rFonts w:ascii="Times New Roman" w:hAnsi="Times New Roman" w:cs="Times New Roman"/>
              <w:b/>
              <w:sz w:val="24"/>
              <w:szCs w:val="24"/>
            </w:rPr>
            <w:t xml:space="preserve"> of </w:t>
          </w:r>
          <w:r w:rsidRPr="00CB0988">
            <w:rPr>
              <w:rFonts w:ascii="Times New Roman" w:hAnsi="Times New Roman" w:cs="Times New Roman"/>
              <w:b/>
              <w:sz w:val="24"/>
              <w:szCs w:val="24"/>
            </w:rPr>
            <w:fldChar w:fldCharType="begin"/>
          </w:r>
          <w:r w:rsidRPr="00CB0988">
            <w:rPr>
              <w:rFonts w:ascii="Times New Roman" w:hAnsi="Times New Roman" w:cs="Times New Roman"/>
              <w:b/>
              <w:sz w:val="24"/>
              <w:szCs w:val="24"/>
            </w:rPr>
            <w:instrText xml:space="preserve"> SECTIONPAGES   \* MERGEFORMAT </w:instrText>
          </w:r>
          <w:r w:rsidRPr="00CB0988">
            <w:rPr>
              <w:rFonts w:ascii="Times New Roman" w:hAnsi="Times New Roman" w:cs="Times New Roman"/>
              <w:b/>
              <w:sz w:val="24"/>
              <w:szCs w:val="24"/>
            </w:rPr>
            <w:fldChar w:fldCharType="separate"/>
          </w:r>
          <w:r w:rsidR="00A83A04">
            <w:rPr>
              <w:rFonts w:ascii="Times New Roman" w:hAnsi="Times New Roman" w:cs="Times New Roman"/>
              <w:b/>
              <w:noProof/>
              <w:sz w:val="24"/>
              <w:szCs w:val="24"/>
            </w:rPr>
            <w:t>3</w:t>
          </w:r>
          <w:r w:rsidRPr="00CB0988">
            <w:rPr>
              <w:rFonts w:ascii="Times New Roman" w:hAnsi="Times New Roman" w:cs="Times New Roman"/>
              <w:b/>
              <w:sz w:val="24"/>
              <w:szCs w:val="24"/>
            </w:rPr>
            <w:fldChar w:fldCharType="end"/>
          </w:r>
        </w:p>
      </w:tc>
    </w:tr>
  </w:tbl>
  <w:p w14:paraId="3646EBFE" w14:textId="77777777" w:rsidR="001B3EFA" w:rsidRDefault="001B3EFA" w:rsidP="008B10C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8DD"/>
    <w:multiLevelType w:val="hybridMultilevel"/>
    <w:tmpl w:val="34203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F76A1"/>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365CC9"/>
    <w:multiLevelType w:val="hybridMultilevel"/>
    <w:tmpl w:val="E21A8304"/>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11404"/>
    <w:multiLevelType w:val="multilevel"/>
    <w:tmpl w:val="997810EE"/>
    <w:lvl w:ilvl="0">
      <w:start w:val="1"/>
      <w:numFmt w:val="decimal"/>
      <w:pStyle w:val="Number1"/>
      <w:suff w:val="space"/>
      <w:lvlText w:val="ARTICLE %1"/>
      <w:lvlJc w:val="left"/>
      <w:pPr>
        <w:ind w:left="1152" w:hanging="1152"/>
      </w:pPr>
      <w:rPr>
        <w:rFonts w:hint="default"/>
      </w:rPr>
    </w:lvl>
    <w:lvl w:ilvl="1">
      <w:start w:val="1"/>
      <w:numFmt w:val="decimal"/>
      <w:pStyle w:val="Number2"/>
      <w:lvlText w:val=".%2"/>
      <w:lvlJc w:val="left"/>
      <w:pPr>
        <w:ind w:left="1152" w:hanging="576"/>
      </w:pPr>
      <w:rPr>
        <w:rFonts w:hint="default"/>
      </w:rPr>
    </w:lvl>
    <w:lvl w:ilvl="2">
      <w:start w:val="1"/>
      <w:numFmt w:val="decimal"/>
      <w:pStyle w:val="Number3"/>
      <w:lvlText w:val=".%3"/>
      <w:lvlJc w:val="left"/>
      <w:pPr>
        <w:ind w:left="1872" w:hanging="720"/>
      </w:pPr>
      <w:rPr>
        <w:rFonts w:hint="default"/>
      </w:rPr>
    </w:lvl>
    <w:lvl w:ilvl="3">
      <w:start w:val="1"/>
      <w:numFmt w:val="decimal"/>
      <w:pStyle w:val="Number4"/>
      <w:lvlText w:val=".%4"/>
      <w:lvlJc w:val="left"/>
      <w:pPr>
        <w:ind w:left="2592" w:hanging="720"/>
      </w:pPr>
      <w:rPr>
        <w:rFonts w:hint="default"/>
      </w:rPr>
    </w:lvl>
    <w:lvl w:ilvl="4">
      <w:start w:val="1"/>
      <w:numFmt w:val="decimal"/>
      <w:pStyle w:val="Number5"/>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0B523F"/>
    <w:multiLevelType w:val="hybridMultilevel"/>
    <w:tmpl w:val="084A3C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9D1777"/>
    <w:multiLevelType w:val="hybridMultilevel"/>
    <w:tmpl w:val="C2E45A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EF311B"/>
    <w:multiLevelType w:val="hybridMultilevel"/>
    <w:tmpl w:val="505EA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36662F"/>
    <w:multiLevelType w:val="hybridMultilevel"/>
    <w:tmpl w:val="E21A8304"/>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B3350"/>
    <w:multiLevelType w:val="hybridMultilevel"/>
    <w:tmpl w:val="5E461A4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8D11B2"/>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1C6D86"/>
    <w:multiLevelType w:val="hybridMultilevel"/>
    <w:tmpl w:val="10C21E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2B84C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96E336D"/>
    <w:multiLevelType w:val="multilevel"/>
    <w:tmpl w:val="FD7C19EA"/>
    <w:lvl w:ilvl="0">
      <w:start w:val="1"/>
      <w:numFmt w:val="decimal"/>
      <w:lvlText w:val="%1."/>
      <w:lvlJc w:val="left"/>
      <w:pPr>
        <w:ind w:left="1440" w:hanging="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FA661D7"/>
    <w:multiLevelType w:val="hybridMultilevel"/>
    <w:tmpl w:val="52842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3"/>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left"/>
        <w:pPr>
          <w:ind w:left="144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2"/>
  </w:num>
  <w:num w:numId="28">
    <w:abstractNumId w:val="0"/>
  </w:num>
  <w:num w:numId="29">
    <w:abstractNumId w:val="9"/>
  </w:num>
  <w:num w:numId="30">
    <w:abstractNumId w:val="3"/>
  </w:num>
  <w:num w:numId="31">
    <w:abstractNumId w:val="5"/>
  </w:num>
  <w:num w:numId="32">
    <w:abstractNumId w:val="14"/>
  </w:num>
  <w:num w:numId="33">
    <w:abstractNumId w:val="10"/>
  </w:num>
  <w:num w:numId="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lene Germin">
    <w15:presenceInfo w15:providerId="AD" w15:userId="S-1-5-21-2000478354-963894560-682003330-1591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TrackFormatting/>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C3"/>
    <w:rsid w:val="00001047"/>
    <w:rsid w:val="00001F72"/>
    <w:rsid w:val="00003F37"/>
    <w:rsid w:val="00030DAA"/>
    <w:rsid w:val="00032C18"/>
    <w:rsid w:val="0003440D"/>
    <w:rsid w:val="00037EEA"/>
    <w:rsid w:val="00044D88"/>
    <w:rsid w:val="0006031B"/>
    <w:rsid w:val="00081065"/>
    <w:rsid w:val="000825C7"/>
    <w:rsid w:val="00093FD0"/>
    <w:rsid w:val="000C4CFB"/>
    <w:rsid w:val="000E35EF"/>
    <w:rsid w:val="000F2B78"/>
    <w:rsid w:val="000F3D69"/>
    <w:rsid w:val="000F4871"/>
    <w:rsid w:val="001247AC"/>
    <w:rsid w:val="0013674E"/>
    <w:rsid w:val="00161774"/>
    <w:rsid w:val="0016624B"/>
    <w:rsid w:val="00181580"/>
    <w:rsid w:val="001A4763"/>
    <w:rsid w:val="001B3EFA"/>
    <w:rsid w:val="001C7F6D"/>
    <w:rsid w:val="001D1C4F"/>
    <w:rsid w:val="001D30B6"/>
    <w:rsid w:val="001D729D"/>
    <w:rsid w:val="001E2138"/>
    <w:rsid w:val="001F0CC2"/>
    <w:rsid w:val="00220A19"/>
    <w:rsid w:val="002234A2"/>
    <w:rsid w:val="00235C33"/>
    <w:rsid w:val="00240EBA"/>
    <w:rsid w:val="00241AE8"/>
    <w:rsid w:val="00246EE3"/>
    <w:rsid w:val="00261569"/>
    <w:rsid w:val="00275A99"/>
    <w:rsid w:val="002A1F92"/>
    <w:rsid w:val="002A626A"/>
    <w:rsid w:val="002C15EE"/>
    <w:rsid w:val="002E7673"/>
    <w:rsid w:val="002F6FC8"/>
    <w:rsid w:val="0033702C"/>
    <w:rsid w:val="00387D97"/>
    <w:rsid w:val="00390F0B"/>
    <w:rsid w:val="003959E0"/>
    <w:rsid w:val="00396DB7"/>
    <w:rsid w:val="003A3D55"/>
    <w:rsid w:val="003C188E"/>
    <w:rsid w:val="003C5BF6"/>
    <w:rsid w:val="003C79CD"/>
    <w:rsid w:val="003D7883"/>
    <w:rsid w:val="003F48F7"/>
    <w:rsid w:val="0040662D"/>
    <w:rsid w:val="00414300"/>
    <w:rsid w:val="004143F4"/>
    <w:rsid w:val="00450F7F"/>
    <w:rsid w:val="00452D6B"/>
    <w:rsid w:val="004578A0"/>
    <w:rsid w:val="00461CCC"/>
    <w:rsid w:val="004919B9"/>
    <w:rsid w:val="004D14AD"/>
    <w:rsid w:val="005064D7"/>
    <w:rsid w:val="005205B8"/>
    <w:rsid w:val="00535F6F"/>
    <w:rsid w:val="0053635A"/>
    <w:rsid w:val="00564C52"/>
    <w:rsid w:val="00585C5E"/>
    <w:rsid w:val="005A6BF1"/>
    <w:rsid w:val="005A726C"/>
    <w:rsid w:val="005E38E7"/>
    <w:rsid w:val="005E3CD2"/>
    <w:rsid w:val="00622372"/>
    <w:rsid w:val="00635615"/>
    <w:rsid w:val="00686779"/>
    <w:rsid w:val="006946A7"/>
    <w:rsid w:val="006B6C20"/>
    <w:rsid w:val="006C0FE4"/>
    <w:rsid w:val="006C5A0C"/>
    <w:rsid w:val="006D15F6"/>
    <w:rsid w:val="006E57EF"/>
    <w:rsid w:val="007209ED"/>
    <w:rsid w:val="00724B9B"/>
    <w:rsid w:val="00725CC3"/>
    <w:rsid w:val="0074382C"/>
    <w:rsid w:val="007560A4"/>
    <w:rsid w:val="007577B6"/>
    <w:rsid w:val="00777BFC"/>
    <w:rsid w:val="00787F8F"/>
    <w:rsid w:val="007A16B1"/>
    <w:rsid w:val="007B3A8B"/>
    <w:rsid w:val="007E65C6"/>
    <w:rsid w:val="007E7154"/>
    <w:rsid w:val="00836D37"/>
    <w:rsid w:val="0084591E"/>
    <w:rsid w:val="008519D1"/>
    <w:rsid w:val="00890881"/>
    <w:rsid w:val="00896B1C"/>
    <w:rsid w:val="008A1EFC"/>
    <w:rsid w:val="008A6538"/>
    <w:rsid w:val="008B0C08"/>
    <w:rsid w:val="008B10C8"/>
    <w:rsid w:val="008C4138"/>
    <w:rsid w:val="008E1440"/>
    <w:rsid w:val="008E5C67"/>
    <w:rsid w:val="008F754A"/>
    <w:rsid w:val="0090544F"/>
    <w:rsid w:val="00916395"/>
    <w:rsid w:val="0093362B"/>
    <w:rsid w:val="00934E31"/>
    <w:rsid w:val="00940645"/>
    <w:rsid w:val="00954287"/>
    <w:rsid w:val="00965336"/>
    <w:rsid w:val="00993C22"/>
    <w:rsid w:val="009B03E4"/>
    <w:rsid w:val="009D4897"/>
    <w:rsid w:val="009E52D0"/>
    <w:rsid w:val="009F63D5"/>
    <w:rsid w:val="00A01C21"/>
    <w:rsid w:val="00A02ED0"/>
    <w:rsid w:val="00A163F5"/>
    <w:rsid w:val="00A2467B"/>
    <w:rsid w:val="00A25E4A"/>
    <w:rsid w:val="00A63F65"/>
    <w:rsid w:val="00A755A0"/>
    <w:rsid w:val="00A83A04"/>
    <w:rsid w:val="00A86162"/>
    <w:rsid w:val="00A90066"/>
    <w:rsid w:val="00A92F50"/>
    <w:rsid w:val="00A954D9"/>
    <w:rsid w:val="00AC5EB0"/>
    <w:rsid w:val="00AE7061"/>
    <w:rsid w:val="00AF03CC"/>
    <w:rsid w:val="00B07588"/>
    <w:rsid w:val="00B21A03"/>
    <w:rsid w:val="00B25CA4"/>
    <w:rsid w:val="00B4627C"/>
    <w:rsid w:val="00B53BE1"/>
    <w:rsid w:val="00B56337"/>
    <w:rsid w:val="00B72B05"/>
    <w:rsid w:val="00B86039"/>
    <w:rsid w:val="00B926EF"/>
    <w:rsid w:val="00B92EEB"/>
    <w:rsid w:val="00BB2916"/>
    <w:rsid w:val="00BC278B"/>
    <w:rsid w:val="00BD352E"/>
    <w:rsid w:val="00BE24F9"/>
    <w:rsid w:val="00BF1331"/>
    <w:rsid w:val="00C00D9C"/>
    <w:rsid w:val="00C13335"/>
    <w:rsid w:val="00C2126A"/>
    <w:rsid w:val="00C2468F"/>
    <w:rsid w:val="00C33C14"/>
    <w:rsid w:val="00C569A6"/>
    <w:rsid w:val="00C83C7B"/>
    <w:rsid w:val="00CA26F3"/>
    <w:rsid w:val="00CB0409"/>
    <w:rsid w:val="00CB0988"/>
    <w:rsid w:val="00CB2D8D"/>
    <w:rsid w:val="00CC1C0B"/>
    <w:rsid w:val="00CC4AB5"/>
    <w:rsid w:val="00CE0D46"/>
    <w:rsid w:val="00CE2D6D"/>
    <w:rsid w:val="00D068A0"/>
    <w:rsid w:val="00D17575"/>
    <w:rsid w:val="00D32666"/>
    <w:rsid w:val="00D60D31"/>
    <w:rsid w:val="00D614DF"/>
    <w:rsid w:val="00D6257C"/>
    <w:rsid w:val="00D63670"/>
    <w:rsid w:val="00D73BF9"/>
    <w:rsid w:val="00D92585"/>
    <w:rsid w:val="00DB3BE0"/>
    <w:rsid w:val="00DC5B7D"/>
    <w:rsid w:val="00E40CA5"/>
    <w:rsid w:val="00E41491"/>
    <w:rsid w:val="00E72B9C"/>
    <w:rsid w:val="00E73CF0"/>
    <w:rsid w:val="00E866AA"/>
    <w:rsid w:val="00EB41AE"/>
    <w:rsid w:val="00ED40C5"/>
    <w:rsid w:val="00ED7DB8"/>
    <w:rsid w:val="00EF47DA"/>
    <w:rsid w:val="00F15963"/>
    <w:rsid w:val="00F24DED"/>
    <w:rsid w:val="00F431F2"/>
    <w:rsid w:val="00F44ECA"/>
    <w:rsid w:val="00F53C5A"/>
    <w:rsid w:val="00FC5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7FBD386"/>
  <w15:docId w15:val="{BD4DBB62-163E-4C9C-AB7B-9145247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C8"/>
    <w:pPr>
      <w:spacing w:before="240" w:after="240" w:line="240" w:lineRule="auto"/>
    </w:pPr>
  </w:style>
  <w:style w:type="paragraph" w:styleId="Heading1">
    <w:name w:val="heading 1"/>
    <w:basedOn w:val="Normal"/>
    <w:next w:val="Normal"/>
    <w:link w:val="Heading1Char"/>
    <w:uiPriority w:val="9"/>
    <w:qFormat/>
    <w:rsid w:val="0072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5C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C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CC3"/>
    <w:rPr>
      <w:i/>
      <w:iCs/>
      <w:color w:val="808080" w:themeColor="text1" w:themeTint="7F"/>
    </w:rPr>
  </w:style>
  <w:style w:type="character" w:styleId="Emphasis">
    <w:name w:val="Emphasis"/>
    <w:basedOn w:val="DefaultParagraphFont"/>
    <w:uiPriority w:val="20"/>
    <w:qFormat/>
    <w:rsid w:val="00725CC3"/>
    <w:rPr>
      <w:i/>
      <w:iCs/>
    </w:rPr>
  </w:style>
  <w:style w:type="character" w:styleId="IntenseEmphasis">
    <w:name w:val="Intense Emphasis"/>
    <w:basedOn w:val="DefaultParagraphFont"/>
    <w:uiPriority w:val="21"/>
    <w:qFormat/>
    <w:rsid w:val="00725CC3"/>
    <w:rPr>
      <w:b/>
      <w:bCs/>
      <w:i/>
      <w:iCs/>
      <w:color w:val="4F81BD" w:themeColor="accent1"/>
    </w:rPr>
  </w:style>
  <w:style w:type="character" w:styleId="Strong">
    <w:name w:val="Strong"/>
    <w:basedOn w:val="DefaultParagraphFont"/>
    <w:uiPriority w:val="22"/>
    <w:qFormat/>
    <w:rsid w:val="00725CC3"/>
    <w:rPr>
      <w:b/>
      <w:bCs/>
    </w:rPr>
  </w:style>
  <w:style w:type="paragraph" w:styleId="Quote">
    <w:name w:val="Quote"/>
    <w:basedOn w:val="Normal"/>
    <w:next w:val="Normal"/>
    <w:link w:val="QuoteChar"/>
    <w:uiPriority w:val="29"/>
    <w:qFormat/>
    <w:rsid w:val="00725CC3"/>
    <w:rPr>
      <w:i/>
      <w:iCs/>
      <w:color w:val="000000" w:themeColor="text1"/>
    </w:rPr>
  </w:style>
  <w:style w:type="character" w:customStyle="1" w:styleId="QuoteChar">
    <w:name w:val="Quote Char"/>
    <w:basedOn w:val="DefaultParagraphFont"/>
    <w:link w:val="Quote"/>
    <w:uiPriority w:val="29"/>
    <w:rsid w:val="00725CC3"/>
    <w:rPr>
      <w:i/>
      <w:iCs/>
      <w:color w:val="000000" w:themeColor="text1"/>
    </w:rPr>
  </w:style>
  <w:style w:type="paragraph" w:styleId="IntenseQuote">
    <w:name w:val="Intense Quote"/>
    <w:basedOn w:val="Normal"/>
    <w:next w:val="Normal"/>
    <w:link w:val="IntenseQuoteChar"/>
    <w:uiPriority w:val="30"/>
    <w:qFormat/>
    <w:rsid w:val="0072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5CC3"/>
    <w:rPr>
      <w:b/>
      <w:bCs/>
      <w:i/>
      <w:iCs/>
      <w:color w:val="4F81BD" w:themeColor="accent1"/>
    </w:rPr>
  </w:style>
  <w:style w:type="character" w:styleId="SubtleReference">
    <w:name w:val="Subtle Reference"/>
    <w:basedOn w:val="DefaultParagraphFont"/>
    <w:uiPriority w:val="31"/>
    <w:qFormat/>
    <w:rsid w:val="00725CC3"/>
    <w:rPr>
      <w:smallCaps/>
      <w:color w:val="C0504D" w:themeColor="accent2"/>
      <w:u w:val="single"/>
    </w:rPr>
  </w:style>
  <w:style w:type="character" w:styleId="IntenseReference">
    <w:name w:val="Intense Reference"/>
    <w:basedOn w:val="DefaultParagraphFont"/>
    <w:uiPriority w:val="32"/>
    <w:qFormat/>
    <w:rsid w:val="00725CC3"/>
    <w:rPr>
      <w:b/>
      <w:bCs/>
      <w:smallCaps/>
      <w:color w:val="C0504D" w:themeColor="accent2"/>
      <w:spacing w:val="5"/>
      <w:u w:val="single"/>
    </w:rPr>
  </w:style>
  <w:style w:type="character" w:styleId="BookTitle">
    <w:name w:val="Book Title"/>
    <w:basedOn w:val="DefaultParagraphFont"/>
    <w:uiPriority w:val="33"/>
    <w:qFormat/>
    <w:rsid w:val="00725CC3"/>
    <w:rPr>
      <w:b/>
      <w:bCs/>
      <w:smallCaps/>
      <w:spacing w:val="5"/>
    </w:rPr>
  </w:style>
  <w:style w:type="paragraph" w:styleId="ListParagraph">
    <w:name w:val="List Paragraph"/>
    <w:basedOn w:val="Normal"/>
    <w:uiPriority w:val="34"/>
    <w:qFormat/>
    <w:rsid w:val="00725CC3"/>
    <w:pPr>
      <w:ind w:left="720"/>
      <w:contextualSpacing/>
    </w:pPr>
  </w:style>
  <w:style w:type="paragraph" w:styleId="NoSpacing">
    <w:name w:val="No Spacing"/>
    <w:uiPriority w:val="1"/>
    <w:qFormat/>
    <w:rsid w:val="00725CC3"/>
    <w:pPr>
      <w:spacing w:after="0" w:line="240" w:lineRule="auto"/>
    </w:pPr>
  </w:style>
  <w:style w:type="character" w:customStyle="1" w:styleId="Heading1Char">
    <w:name w:val="Heading 1 Char"/>
    <w:basedOn w:val="DefaultParagraphFont"/>
    <w:link w:val="Heading1"/>
    <w:uiPriority w:val="9"/>
    <w:rsid w:val="00725CC3"/>
    <w:rPr>
      <w:rFonts w:asciiTheme="majorHAnsi" w:eastAsiaTheme="majorEastAsia" w:hAnsiTheme="majorHAnsi" w:cstheme="majorBidi"/>
      <w:b/>
      <w:bCs/>
      <w:color w:val="365F91" w:themeColor="accent1" w:themeShade="BF"/>
      <w:sz w:val="28"/>
      <w:szCs w:val="28"/>
    </w:rPr>
  </w:style>
  <w:style w:type="paragraph" w:customStyle="1" w:styleId="Number1">
    <w:name w:val="Number 1"/>
    <w:basedOn w:val="Normal"/>
    <w:qFormat/>
    <w:rsid w:val="00CB0988"/>
    <w:pPr>
      <w:keepNext/>
      <w:numPr>
        <w:numId w:val="19"/>
      </w:numPr>
      <w:spacing w:before="360" w:after="360"/>
    </w:pPr>
    <w:rPr>
      <w:rFonts w:ascii="Times New Roman" w:hAnsi="Times New Roman"/>
      <w:b/>
      <w:sz w:val="24"/>
    </w:rPr>
  </w:style>
  <w:style w:type="paragraph" w:customStyle="1" w:styleId="SpecNote">
    <w:name w:val="Spec Note"/>
    <w:basedOn w:val="Normal"/>
    <w:qFormat/>
    <w:rsid w:val="003C5BF6"/>
    <w:rPr>
      <w:rFonts w:ascii="Times New Roman" w:hAnsi="Times New Roman"/>
      <w:b/>
      <w:i/>
      <w:sz w:val="24"/>
    </w:rPr>
  </w:style>
  <w:style w:type="paragraph" w:customStyle="1" w:styleId="Number2">
    <w:name w:val="Number 2"/>
    <w:basedOn w:val="Normal"/>
    <w:qFormat/>
    <w:rsid w:val="003C5BF6"/>
    <w:pPr>
      <w:numPr>
        <w:ilvl w:val="1"/>
        <w:numId w:val="19"/>
      </w:numPr>
    </w:pPr>
    <w:rPr>
      <w:rFonts w:ascii="Times New Roman" w:hAnsi="Times New Roman"/>
      <w:sz w:val="24"/>
    </w:rPr>
  </w:style>
  <w:style w:type="paragraph" w:customStyle="1" w:styleId="Indent2">
    <w:name w:val="Indent 2"/>
    <w:basedOn w:val="Normal"/>
    <w:qFormat/>
    <w:rsid w:val="003C5BF6"/>
    <w:pPr>
      <w:ind w:left="1152"/>
    </w:pPr>
    <w:rPr>
      <w:rFonts w:ascii="Times New Roman" w:hAnsi="Times New Roman"/>
      <w:sz w:val="24"/>
    </w:rPr>
  </w:style>
  <w:style w:type="paragraph" w:customStyle="1" w:styleId="Number3">
    <w:name w:val="Number 3"/>
    <w:basedOn w:val="Number2"/>
    <w:qFormat/>
    <w:rsid w:val="003C5BF6"/>
    <w:pPr>
      <w:numPr>
        <w:ilvl w:val="2"/>
      </w:numPr>
    </w:pPr>
  </w:style>
  <w:style w:type="paragraph" w:customStyle="1" w:styleId="Number4">
    <w:name w:val="Number 4"/>
    <w:basedOn w:val="Number3"/>
    <w:qFormat/>
    <w:rsid w:val="003C5BF6"/>
    <w:pPr>
      <w:numPr>
        <w:ilvl w:val="3"/>
      </w:numPr>
    </w:pPr>
  </w:style>
  <w:style w:type="character" w:styleId="Hyperlink">
    <w:name w:val="Hyperlink"/>
    <w:basedOn w:val="DefaultParagraphFont"/>
    <w:uiPriority w:val="99"/>
    <w:unhideWhenUsed/>
    <w:rsid w:val="003A3D55"/>
    <w:rPr>
      <w:color w:val="0000FF" w:themeColor="hyperlink"/>
      <w:u w:val="single"/>
    </w:rPr>
  </w:style>
  <w:style w:type="paragraph" w:customStyle="1" w:styleId="Indent4">
    <w:name w:val="Indent 4"/>
    <w:basedOn w:val="Normal"/>
    <w:qFormat/>
    <w:rsid w:val="003C5BF6"/>
    <w:pPr>
      <w:ind w:left="3168" w:hanging="576"/>
    </w:pPr>
    <w:rPr>
      <w:rFonts w:ascii="Times New Roman" w:hAnsi="Times New Roman"/>
      <w:sz w:val="24"/>
    </w:rPr>
  </w:style>
  <w:style w:type="paragraph" w:customStyle="1" w:styleId="Number5">
    <w:name w:val="Number 5"/>
    <w:basedOn w:val="Number4"/>
    <w:qFormat/>
    <w:rsid w:val="003C5BF6"/>
    <w:pPr>
      <w:numPr>
        <w:ilvl w:val="4"/>
      </w:numPr>
    </w:pPr>
  </w:style>
  <w:style w:type="paragraph" w:customStyle="1" w:styleId="Indent1">
    <w:name w:val="Indent 1"/>
    <w:basedOn w:val="Indent2"/>
    <w:qFormat/>
    <w:rsid w:val="00E41491"/>
    <w:pPr>
      <w:spacing w:before="300"/>
      <w:ind w:left="0"/>
    </w:pPr>
  </w:style>
  <w:style w:type="paragraph" w:styleId="Header">
    <w:name w:val="header"/>
    <w:basedOn w:val="Normal"/>
    <w:link w:val="HeaderChar"/>
    <w:uiPriority w:val="99"/>
    <w:unhideWhenUsed/>
    <w:rsid w:val="006C5A0C"/>
    <w:pPr>
      <w:tabs>
        <w:tab w:val="center" w:pos="4680"/>
        <w:tab w:val="right" w:pos="9360"/>
      </w:tabs>
      <w:spacing w:after="0"/>
    </w:pPr>
  </w:style>
  <w:style w:type="character" w:customStyle="1" w:styleId="HeaderChar">
    <w:name w:val="Header Char"/>
    <w:basedOn w:val="DefaultParagraphFont"/>
    <w:link w:val="Header"/>
    <w:uiPriority w:val="99"/>
    <w:rsid w:val="006C5A0C"/>
  </w:style>
  <w:style w:type="paragraph" w:styleId="Footer">
    <w:name w:val="footer"/>
    <w:basedOn w:val="Normal"/>
    <w:link w:val="FooterChar"/>
    <w:unhideWhenUsed/>
    <w:rsid w:val="006C5A0C"/>
    <w:pPr>
      <w:tabs>
        <w:tab w:val="center" w:pos="4680"/>
        <w:tab w:val="right" w:pos="9360"/>
      </w:tabs>
      <w:spacing w:after="0"/>
    </w:pPr>
  </w:style>
  <w:style w:type="character" w:customStyle="1" w:styleId="FooterChar">
    <w:name w:val="Footer Char"/>
    <w:basedOn w:val="DefaultParagraphFont"/>
    <w:link w:val="Footer"/>
    <w:uiPriority w:val="99"/>
    <w:rsid w:val="006C5A0C"/>
  </w:style>
  <w:style w:type="table" w:styleId="TableGrid">
    <w:name w:val="Table Grid"/>
    <w:basedOn w:val="TableNormal"/>
    <w:rsid w:val="006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A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0C"/>
    <w:rPr>
      <w:rFonts w:ascii="Tahoma" w:hAnsi="Tahoma" w:cs="Tahoma"/>
      <w:sz w:val="16"/>
      <w:szCs w:val="16"/>
    </w:rPr>
  </w:style>
  <w:style w:type="paragraph" w:customStyle="1" w:styleId="Indent3">
    <w:name w:val="Indent 3"/>
    <w:basedOn w:val="Indent2"/>
    <w:qFormat/>
    <w:rsid w:val="003C5BF6"/>
    <w:pPr>
      <w:ind w:left="1872"/>
    </w:pPr>
  </w:style>
  <w:style w:type="paragraph" w:customStyle="1" w:styleId="011">
    <w:name w:val="0 1.1"/>
    <w:basedOn w:val="Normal"/>
    <w:link w:val="011Char"/>
    <w:rsid w:val="00993C22"/>
    <w:pPr>
      <w:widowControl w:val="0"/>
      <w:tabs>
        <w:tab w:val="left" w:pos="1440"/>
        <w:tab w:val="right" w:pos="10080"/>
      </w:tabs>
      <w:spacing w:after="0"/>
      <w:ind w:left="1440" w:hanging="720"/>
      <w:jc w:val="both"/>
    </w:pPr>
    <w:rPr>
      <w:rFonts w:ascii="Times New Roman" w:eastAsia="Times New Roman" w:hAnsi="Times New Roman" w:cs="Times New Roman"/>
      <w:color w:val="000000"/>
      <w:sz w:val="24"/>
      <w:szCs w:val="20"/>
      <w:lang w:val="en-US"/>
    </w:rPr>
  </w:style>
  <w:style w:type="paragraph" w:customStyle="1" w:styleId="Cover1">
    <w:name w:val="Cover 1"/>
    <w:basedOn w:val="Number1"/>
    <w:qFormat/>
    <w:rsid w:val="00993C22"/>
    <w:pPr>
      <w:spacing w:before="240" w:after="240"/>
      <w:ind w:left="0" w:firstLine="0"/>
    </w:pPr>
    <w:rPr>
      <w:rFonts w:ascii="Arial" w:hAnsi="Arial"/>
      <w:b w:val="0"/>
      <w:sz w:val="22"/>
    </w:rPr>
  </w:style>
  <w:style w:type="paragraph" w:customStyle="1" w:styleId="Cover2">
    <w:name w:val="Cover 2"/>
    <w:basedOn w:val="Number2"/>
    <w:qFormat/>
    <w:rsid w:val="00396DB7"/>
    <w:pPr>
      <w:spacing w:before="0" w:after="0"/>
    </w:pPr>
    <w:rPr>
      <w:rFonts w:ascii="Arial" w:hAnsi="Arial" w:cs="Arial"/>
      <w:sz w:val="22"/>
    </w:rPr>
  </w:style>
  <w:style w:type="paragraph" w:customStyle="1" w:styleId="01">
    <w:name w:val="0 1."/>
    <w:basedOn w:val="Normal"/>
    <w:rsid w:val="00241AE8"/>
    <w:pPr>
      <w:widowControl w:val="0"/>
      <w:tabs>
        <w:tab w:val="left" w:pos="720"/>
        <w:tab w:val="right" w:pos="10080"/>
      </w:tabs>
      <w:spacing w:after="0"/>
      <w:ind w:left="720" w:hanging="720"/>
      <w:jc w:val="both"/>
    </w:pPr>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rsid w:val="00044D88"/>
    <w:rPr>
      <w:color w:val="808080"/>
    </w:rPr>
  </w:style>
  <w:style w:type="character" w:styleId="CommentReference">
    <w:name w:val="annotation reference"/>
    <w:basedOn w:val="DefaultParagraphFont"/>
    <w:uiPriority w:val="99"/>
    <w:semiHidden/>
    <w:unhideWhenUsed/>
    <w:rsid w:val="00414300"/>
    <w:rPr>
      <w:sz w:val="16"/>
      <w:szCs w:val="16"/>
    </w:rPr>
  </w:style>
  <w:style w:type="paragraph" w:styleId="CommentText">
    <w:name w:val="annotation text"/>
    <w:basedOn w:val="Normal"/>
    <w:link w:val="CommentTextChar"/>
    <w:uiPriority w:val="99"/>
    <w:semiHidden/>
    <w:unhideWhenUsed/>
    <w:rsid w:val="00414300"/>
    <w:rPr>
      <w:sz w:val="20"/>
      <w:szCs w:val="20"/>
    </w:rPr>
  </w:style>
  <w:style w:type="character" w:customStyle="1" w:styleId="CommentTextChar">
    <w:name w:val="Comment Text Char"/>
    <w:basedOn w:val="DefaultParagraphFont"/>
    <w:link w:val="CommentText"/>
    <w:uiPriority w:val="99"/>
    <w:semiHidden/>
    <w:rsid w:val="00414300"/>
    <w:rPr>
      <w:sz w:val="20"/>
      <w:szCs w:val="20"/>
    </w:rPr>
  </w:style>
  <w:style w:type="paragraph" w:styleId="CommentSubject">
    <w:name w:val="annotation subject"/>
    <w:basedOn w:val="CommentText"/>
    <w:next w:val="CommentText"/>
    <w:link w:val="CommentSubjectChar"/>
    <w:uiPriority w:val="99"/>
    <w:semiHidden/>
    <w:unhideWhenUsed/>
    <w:rsid w:val="00414300"/>
    <w:rPr>
      <w:b/>
      <w:bCs/>
    </w:rPr>
  </w:style>
  <w:style w:type="character" w:customStyle="1" w:styleId="CommentSubjectChar">
    <w:name w:val="Comment Subject Char"/>
    <w:basedOn w:val="CommentTextChar"/>
    <w:link w:val="CommentSubject"/>
    <w:uiPriority w:val="99"/>
    <w:semiHidden/>
    <w:rsid w:val="00414300"/>
    <w:rPr>
      <w:b/>
      <w:bCs/>
      <w:sz w:val="20"/>
      <w:szCs w:val="20"/>
    </w:rPr>
  </w:style>
  <w:style w:type="paragraph" w:customStyle="1" w:styleId="0111">
    <w:name w:val="0 1.1.1"/>
    <w:basedOn w:val="011"/>
    <w:rsid w:val="00414300"/>
    <w:pPr>
      <w:widowControl/>
      <w:tabs>
        <w:tab w:val="clear" w:pos="1440"/>
      </w:tabs>
      <w:spacing w:before="0"/>
      <w:ind w:left="2160"/>
    </w:pPr>
  </w:style>
  <w:style w:type="paragraph" w:styleId="Revision">
    <w:name w:val="Revision"/>
    <w:hidden/>
    <w:uiPriority w:val="99"/>
    <w:semiHidden/>
    <w:rsid w:val="00CE0D46"/>
    <w:pPr>
      <w:spacing w:after="0" w:line="240" w:lineRule="auto"/>
    </w:pPr>
  </w:style>
  <w:style w:type="character" w:customStyle="1" w:styleId="011Char">
    <w:name w:val="0 1.1 Char"/>
    <w:link w:val="011"/>
    <w:locked/>
    <w:rsid w:val="00C2468F"/>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447A090-516C-4EA7-A728-D26BB55AA10D}"/>
      </w:docPartPr>
      <w:docPartBody>
        <w:p w:rsidR="0062001E" w:rsidRDefault="00E6125C">
          <w:r w:rsidRPr="00752C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97"/>
    <w:rsid w:val="00602A97"/>
    <w:rsid w:val="0062001E"/>
    <w:rsid w:val="00C042E3"/>
    <w:rsid w:val="00C73600"/>
    <w:rsid w:val="00E61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2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134C-745B-465B-B29A-E2EDFBBF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1A91B-02AD-4A1A-B0D7-8E23C33A2872}">
  <ds:schemaRefs>
    <ds:schemaRef ds:uri="http://schemas.microsoft.com/sharepoint/v3/contenttype/forms"/>
  </ds:schemaRefs>
</ds:datastoreItem>
</file>

<file path=customXml/itemProps3.xml><?xml version="1.0" encoding="utf-8"?>
<ds:datastoreItem xmlns:ds="http://schemas.openxmlformats.org/officeDocument/2006/customXml" ds:itemID="{F327C690-8ADB-445D-9908-4470360EC292}">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a8f6b773-8b54-4576-ac7d-6447ca35ad17"/>
    <ds:schemaRef ds:uri="http://www.w3.org/XML/1998/namespace"/>
    <ds:schemaRef ds:uri="http://purl.org/dc/dcmitype/"/>
  </ds:schemaRefs>
</ds:datastoreItem>
</file>

<file path=customXml/itemProps4.xml><?xml version="1.0" encoding="utf-8"?>
<ds:datastoreItem xmlns:ds="http://schemas.openxmlformats.org/officeDocument/2006/customXml" ds:itemID="{BD6EDDDB-1D53-4005-AAAA-D0098B1B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00 52 13B - Agreement Form</vt:lpstr>
    </vt:vector>
  </TitlesOfParts>
  <Company>Government of Alberta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52 13B - Agreement Form</dc:title>
  <dc:subject>Agreement Form - Basic Master Spec</dc:subject>
  <dc:creator>Government of Alberta - Infrastructure</dc:creator>
  <cp:keywords>Security Classification: PUBLIC</cp:keywords>
  <dc:description>Basic Master Specifications (BMS)_x000d_
2022-09 version</dc:description>
  <cp:lastModifiedBy>Darlene Germin</cp:lastModifiedBy>
  <cp:revision>7</cp:revision>
  <cp:lastPrinted>2017-06-09T18:17:00Z</cp:lastPrinted>
  <dcterms:created xsi:type="dcterms:W3CDTF">2022-08-31T19:27:00Z</dcterms:created>
  <dcterms:modified xsi:type="dcterms:W3CDTF">2022-10-18T16:09:00Z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ies>
</file>