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19D84" w14:textId="6448D85F" w:rsidR="00454C8A" w:rsidRPr="00454C8A" w:rsidRDefault="00454C8A" w:rsidP="00D5278B">
      <w:pPr>
        <w:spacing w:before="360" w:after="120" w:line="276" w:lineRule="auto"/>
        <w:rPr>
          <w:rFonts w:ascii="Arial" w:hAnsi="Arial"/>
          <w:sz w:val="22"/>
        </w:rPr>
      </w:pPr>
      <w:r w:rsidRPr="00454C8A">
        <w:rPr>
          <w:rFonts w:ascii="Arial" w:hAnsi="Arial"/>
          <w:sz w:val="22"/>
        </w:rPr>
        <w:t>Use this Section as a means to modify the department’s standard General Conditions of Contract (Section 00 72 00 and 00 72 14) only.  If Specifier deems that such modifications are necessary, they must be discussed with and approved by Procurement.</w:t>
      </w:r>
    </w:p>
    <w:p w14:paraId="58089397" w14:textId="77777777" w:rsidR="00454C8A" w:rsidRPr="00454C8A" w:rsidRDefault="00454C8A" w:rsidP="00D5278B">
      <w:pPr>
        <w:spacing w:before="120" w:after="120" w:line="276" w:lineRule="auto"/>
        <w:rPr>
          <w:rFonts w:ascii="Arial" w:hAnsi="Arial"/>
          <w:sz w:val="22"/>
        </w:rPr>
      </w:pPr>
      <w:r w:rsidRPr="00454C8A">
        <w:rPr>
          <w:rFonts w:ascii="Arial" w:hAnsi="Arial"/>
          <w:sz w:val="22"/>
        </w:rPr>
        <w:t>This Master Specification Section contains:</w:t>
      </w:r>
    </w:p>
    <w:p w14:paraId="5FB349EF" w14:textId="06DED03A" w:rsidR="00454C8A" w:rsidRPr="00435FAA" w:rsidRDefault="00454C8A" w:rsidP="00D5278B">
      <w:pPr>
        <w:pStyle w:val="ListParagraph"/>
        <w:numPr>
          <w:ilvl w:val="0"/>
          <w:numId w:val="6"/>
        </w:numPr>
        <w:spacing w:before="120" w:after="120" w:line="276" w:lineRule="auto"/>
        <w:contextualSpacing w:val="0"/>
        <w:rPr>
          <w:rFonts w:ascii="Arial" w:hAnsi="Arial"/>
          <w:sz w:val="22"/>
        </w:rPr>
      </w:pPr>
      <w:r w:rsidRPr="00435FAA">
        <w:rPr>
          <w:rFonts w:ascii="Arial" w:hAnsi="Arial"/>
          <w:sz w:val="22"/>
        </w:rPr>
        <w:t>This Cover Sheet.</w:t>
      </w:r>
    </w:p>
    <w:p w14:paraId="2C746189" w14:textId="2CE70867" w:rsidR="00454C8A" w:rsidRPr="00435FAA" w:rsidRDefault="00454C8A" w:rsidP="00D5278B">
      <w:pPr>
        <w:pStyle w:val="ListParagraph"/>
        <w:numPr>
          <w:ilvl w:val="0"/>
          <w:numId w:val="6"/>
        </w:numPr>
        <w:spacing w:before="120" w:after="120" w:line="276" w:lineRule="auto"/>
        <w:contextualSpacing w:val="0"/>
        <w:rPr>
          <w:rFonts w:ascii="Arial" w:hAnsi="Arial"/>
          <w:sz w:val="22"/>
        </w:rPr>
      </w:pPr>
      <w:r w:rsidRPr="00435FAA">
        <w:rPr>
          <w:rFonts w:ascii="Arial" w:hAnsi="Arial"/>
          <w:sz w:val="22"/>
        </w:rPr>
        <w:t>Specification Section Text:</w:t>
      </w:r>
    </w:p>
    <w:p w14:paraId="1A2F34CC" w14:textId="710D87D2" w:rsidR="00454C8A" w:rsidRPr="00435FAA" w:rsidRDefault="00454C8A" w:rsidP="00D5278B">
      <w:pPr>
        <w:pStyle w:val="ListParagraph"/>
        <w:numPr>
          <w:ilvl w:val="0"/>
          <w:numId w:val="6"/>
        </w:numPr>
        <w:spacing w:before="120" w:after="120" w:line="276" w:lineRule="auto"/>
        <w:contextualSpacing w:val="0"/>
        <w:rPr>
          <w:rFonts w:ascii="Arial" w:hAnsi="Arial"/>
          <w:sz w:val="22"/>
        </w:rPr>
      </w:pPr>
      <w:r w:rsidRPr="00435FAA">
        <w:rPr>
          <w:rFonts w:ascii="Arial" w:hAnsi="Arial"/>
          <w:sz w:val="22"/>
        </w:rPr>
        <w:t>Supplementary Conditions.</w:t>
      </w:r>
    </w:p>
    <w:p w14:paraId="1E1F480A" w14:textId="7328AADC" w:rsidR="00454C8A" w:rsidRDefault="00454C8A" w:rsidP="00D5278B">
      <w:pPr>
        <w:spacing w:before="120" w:after="120" w:line="276" w:lineRule="auto"/>
        <w:rPr>
          <w:rFonts w:ascii="Arial" w:hAnsi="Arial"/>
          <w:sz w:val="22"/>
        </w:rPr>
      </w:pPr>
      <w:r w:rsidRPr="00454C8A">
        <w:rPr>
          <w:rFonts w:ascii="Arial" w:hAnsi="Arial"/>
          <w:sz w:val="22"/>
        </w:rPr>
        <w:t>This Section 00 73 00 will be prepared, without exception, by the Procurement</w:t>
      </w:r>
      <w:r w:rsidR="00A50323">
        <w:rPr>
          <w:rFonts w:ascii="Arial" w:hAnsi="Arial"/>
          <w:sz w:val="22"/>
        </w:rPr>
        <w:t xml:space="preserve"> Section</w:t>
      </w:r>
      <w:r w:rsidRPr="00454C8A">
        <w:rPr>
          <w:rFonts w:ascii="Arial" w:hAnsi="Arial"/>
          <w:sz w:val="22"/>
        </w:rPr>
        <w:t>.</w:t>
      </w:r>
    </w:p>
    <w:p w14:paraId="667F7740" w14:textId="2ACAD728" w:rsidR="00E63A0F" w:rsidRDefault="00454C8A" w:rsidP="00E63A0F">
      <w:pPr>
        <w:tabs>
          <w:tab w:val="left" w:pos="576"/>
          <w:tab w:val="left" w:pos="1152"/>
          <w:tab w:val="left" w:pos="1728"/>
          <w:tab w:val="left" w:pos="2304"/>
          <w:tab w:val="left" w:pos="4752"/>
          <w:tab w:val="left" w:pos="7344"/>
          <w:tab w:val="left" w:pos="9360"/>
        </w:tabs>
        <w:spacing w:line="240" w:lineRule="atLeast"/>
        <w:ind w:right="90"/>
        <w:rPr>
          <w:ins w:id="0" w:author="Darlene Germin" w:date="2021-06-02T14:37:00Z"/>
          <w:rFonts w:ascii="Arial" w:hAnsi="Arial"/>
          <w:sz w:val="22"/>
        </w:rPr>
        <w:sectPr w:rsidR="00E63A0F">
          <w:headerReference w:type="default" r:id="rId10"/>
          <w:footerReference w:type="default" r:id="rId11"/>
          <w:footnotePr>
            <w:numFmt w:val="lowerRoman"/>
          </w:footnotePr>
          <w:endnotePr>
            <w:numFmt w:val="decimal"/>
          </w:endnotePr>
          <w:pgSz w:w="12240" w:h="15840"/>
          <w:pgMar w:top="720" w:right="1080" w:bottom="720" w:left="1080" w:header="720" w:footer="720" w:gutter="0"/>
          <w:pgNumType w:start="1"/>
          <w:cols w:space="0"/>
        </w:sectPr>
      </w:pPr>
      <w:r w:rsidRPr="00454C8A">
        <w:rPr>
          <w:rFonts w:ascii="Arial" w:hAnsi="Arial"/>
          <w:sz w:val="22"/>
        </w:rPr>
        <w:t xml:space="preserve">This Section 00 73 00 will normally </w:t>
      </w:r>
      <w:r w:rsidR="008E04A0">
        <w:rPr>
          <w:rFonts w:ascii="Arial" w:hAnsi="Arial"/>
          <w:sz w:val="22"/>
        </w:rPr>
        <w:t xml:space="preserve">be required for school projects where qualifications submission is part of the procurement process. </w:t>
      </w:r>
    </w:p>
    <w:p w14:paraId="662D3A88" w14:textId="31FA1046" w:rsidR="00E63A0F" w:rsidRPr="008D5AF4" w:rsidRDefault="00E63A0F" w:rsidP="00E63A0F">
      <w:pPr>
        <w:pStyle w:val="01"/>
        <w:tabs>
          <w:tab w:val="clear" w:pos="10080"/>
          <w:tab w:val="right" w:pos="9498"/>
        </w:tabs>
        <w:spacing w:before="40"/>
        <w:rPr>
          <w:rFonts w:ascii="Arial" w:hAnsi="Arial"/>
          <w:b/>
          <w:sz w:val="22"/>
          <w:szCs w:val="22"/>
        </w:rPr>
      </w:pPr>
      <w:r w:rsidRPr="008D5AF4">
        <w:rPr>
          <w:rFonts w:ascii="Arial" w:hAnsi="Arial"/>
          <w:b/>
          <w:sz w:val="22"/>
          <w:szCs w:val="22"/>
        </w:rPr>
        <w:lastRenderedPageBreak/>
        <w:t>Changes made</w:t>
      </w:r>
      <w:r>
        <w:rPr>
          <w:rFonts w:ascii="Arial" w:hAnsi="Arial"/>
          <w:b/>
          <w:sz w:val="22"/>
          <w:szCs w:val="22"/>
        </w:rPr>
        <w:t xml:space="preserve"> in this Section Update (202</w:t>
      </w:r>
      <w:r w:rsidR="001D06C9">
        <w:rPr>
          <w:rFonts w:ascii="Arial" w:hAnsi="Arial"/>
          <w:b/>
          <w:sz w:val="22"/>
          <w:szCs w:val="22"/>
        </w:rPr>
        <w:t>2-</w:t>
      </w:r>
      <w:r w:rsidR="00A95B02">
        <w:rPr>
          <w:rFonts w:ascii="Arial" w:hAnsi="Arial"/>
          <w:b/>
          <w:sz w:val="22"/>
          <w:szCs w:val="22"/>
        </w:rPr>
        <w:t>10-31</w:t>
      </w:r>
      <w:r w:rsidRPr="008D5AF4">
        <w:rPr>
          <w:rFonts w:ascii="Arial" w:hAnsi="Arial"/>
          <w:b/>
          <w:sz w:val="22"/>
          <w:szCs w:val="22"/>
        </w:rPr>
        <w:t>):</w:t>
      </w:r>
    </w:p>
    <w:p w14:paraId="702B5EB3" w14:textId="77777777" w:rsidR="00E63A0F" w:rsidRPr="008D5AF4" w:rsidRDefault="00E63A0F" w:rsidP="00E63A0F">
      <w:pPr>
        <w:pStyle w:val="01"/>
        <w:tabs>
          <w:tab w:val="clear" w:pos="10080"/>
          <w:tab w:val="right" w:pos="9498"/>
        </w:tabs>
        <w:spacing w:before="40"/>
        <w:rPr>
          <w:rFonts w:ascii="Arial" w:hAnsi="Arial"/>
          <w:sz w:val="22"/>
          <w:szCs w:val="22"/>
        </w:rPr>
      </w:pPr>
    </w:p>
    <w:p w14:paraId="07D9D473" w14:textId="77777777" w:rsidR="005E108F" w:rsidRDefault="00E63A0F" w:rsidP="005E108F">
      <w:pPr>
        <w:pStyle w:val="01"/>
        <w:widowControl w:val="0"/>
        <w:numPr>
          <w:ilvl w:val="0"/>
          <w:numId w:val="13"/>
        </w:numPr>
        <w:suppressLineNumbers/>
        <w:tabs>
          <w:tab w:val="clear" w:pos="10080"/>
          <w:tab w:val="left" w:pos="720"/>
          <w:tab w:val="right" w:pos="9498"/>
        </w:tabs>
        <w:suppressAutoHyphens/>
        <w:ind w:hanging="720"/>
        <w:jc w:val="left"/>
        <w:rPr>
          <w:rFonts w:ascii="Arial" w:hAnsi="Arial" w:cs="Arial"/>
          <w:sz w:val="22"/>
          <w:szCs w:val="22"/>
        </w:rPr>
      </w:pPr>
      <w:r>
        <w:rPr>
          <w:rFonts w:ascii="Arial" w:hAnsi="Arial" w:cs="Arial"/>
          <w:sz w:val="22"/>
          <w:szCs w:val="22"/>
        </w:rPr>
        <w:t>Added Alberta logo to all pages</w:t>
      </w:r>
    </w:p>
    <w:p w14:paraId="7AC3D4F1" w14:textId="0A3992E1" w:rsidR="00E63A0F" w:rsidRDefault="005E108F" w:rsidP="005E108F">
      <w:pPr>
        <w:pStyle w:val="01"/>
        <w:widowControl w:val="0"/>
        <w:numPr>
          <w:ilvl w:val="0"/>
          <w:numId w:val="13"/>
        </w:numPr>
        <w:suppressLineNumbers/>
        <w:tabs>
          <w:tab w:val="clear" w:pos="10080"/>
          <w:tab w:val="left" w:pos="720"/>
          <w:tab w:val="right" w:pos="9498"/>
        </w:tabs>
        <w:suppressAutoHyphens/>
        <w:ind w:hanging="720"/>
        <w:jc w:val="left"/>
        <w:rPr>
          <w:rFonts w:ascii="Arial" w:hAnsi="Arial" w:cs="Arial"/>
          <w:sz w:val="22"/>
          <w:szCs w:val="22"/>
        </w:rPr>
      </w:pPr>
      <w:r>
        <w:rPr>
          <w:rFonts w:ascii="Arial" w:hAnsi="Arial" w:cs="Arial"/>
          <w:sz w:val="22"/>
          <w:szCs w:val="22"/>
        </w:rPr>
        <w:t>Section Cover: Changed Procurement Branch to Procurement Section</w:t>
      </w:r>
    </w:p>
    <w:p w14:paraId="45CD26FF" w14:textId="43CBC27E" w:rsidR="00E63A0F" w:rsidRDefault="00E63A0F" w:rsidP="007365C8">
      <w:pPr>
        <w:pBdr>
          <w:bottom w:val="single" w:sz="4" w:space="0" w:color="auto"/>
        </w:pBdr>
        <w:tabs>
          <w:tab w:val="right" w:pos="9498"/>
        </w:tabs>
      </w:pPr>
    </w:p>
    <w:p w14:paraId="5CFEAE42" w14:textId="6ABEB445" w:rsidR="001F2B2B" w:rsidRDefault="001F2B2B" w:rsidP="00E63A0F">
      <w:pPr>
        <w:tabs>
          <w:tab w:val="left" w:pos="576"/>
          <w:tab w:val="left" w:pos="1152"/>
          <w:tab w:val="left" w:pos="1728"/>
          <w:tab w:val="left" w:pos="2304"/>
          <w:tab w:val="left" w:pos="4752"/>
          <w:tab w:val="left" w:pos="7344"/>
          <w:tab w:val="left" w:pos="9360"/>
        </w:tabs>
        <w:spacing w:line="240" w:lineRule="atLeast"/>
        <w:ind w:right="90"/>
      </w:pPr>
    </w:p>
    <w:p w14:paraId="3116A4F1" w14:textId="638010FD" w:rsidR="00E63A0F" w:rsidRDefault="00E63A0F" w:rsidP="00E63A0F">
      <w:pPr>
        <w:tabs>
          <w:tab w:val="left" w:pos="576"/>
          <w:tab w:val="left" w:pos="1152"/>
          <w:tab w:val="left" w:pos="1728"/>
          <w:tab w:val="left" w:pos="2304"/>
          <w:tab w:val="left" w:pos="4752"/>
          <w:tab w:val="left" w:pos="7344"/>
          <w:tab w:val="left" w:pos="9360"/>
        </w:tabs>
        <w:spacing w:line="240" w:lineRule="atLeast"/>
        <w:ind w:right="90"/>
      </w:pPr>
    </w:p>
    <w:p w14:paraId="4318B89D" w14:textId="107F2F66" w:rsidR="00E63A0F" w:rsidRDefault="00E63A0F" w:rsidP="00E63A0F">
      <w:pPr>
        <w:tabs>
          <w:tab w:val="left" w:pos="576"/>
          <w:tab w:val="left" w:pos="1152"/>
          <w:tab w:val="left" w:pos="1728"/>
          <w:tab w:val="left" w:pos="2304"/>
          <w:tab w:val="left" w:pos="4752"/>
          <w:tab w:val="left" w:pos="7344"/>
          <w:tab w:val="left" w:pos="9360"/>
        </w:tabs>
        <w:spacing w:line="240" w:lineRule="atLeast"/>
        <w:ind w:right="90"/>
      </w:pPr>
    </w:p>
    <w:p w14:paraId="7A4A15F9" w14:textId="441779CC" w:rsidR="00E63A0F" w:rsidRDefault="00E63A0F" w:rsidP="00E63A0F">
      <w:pPr>
        <w:tabs>
          <w:tab w:val="left" w:pos="576"/>
          <w:tab w:val="left" w:pos="1152"/>
          <w:tab w:val="left" w:pos="1728"/>
          <w:tab w:val="left" w:pos="2304"/>
          <w:tab w:val="left" w:pos="4752"/>
          <w:tab w:val="left" w:pos="7344"/>
          <w:tab w:val="left" w:pos="9360"/>
        </w:tabs>
        <w:spacing w:line="240" w:lineRule="atLeast"/>
        <w:ind w:right="90"/>
      </w:pPr>
    </w:p>
    <w:p w14:paraId="53A86A3D" w14:textId="77777777" w:rsidR="00E63A0F" w:rsidRDefault="00E63A0F" w:rsidP="00E63A0F">
      <w:pPr>
        <w:tabs>
          <w:tab w:val="left" w:pos="576"/>
          <w:tab w:val="left" w:pos="1152"/>
          <w:tab w:val="left" w:pos="1728"/>
          <w:tab w:val="left" w:pos="2304"/>
          <w:tab w:val="left" w:pos="4752"/>
          <w:tab w:val="left" w:pos="7344"/>
          <w:tab w:val="left" w:pos="9360"/>
        </w:tabs>
        <w:spacing w:line="240" w:lineRule="atLeast"/>
        <w:ind w:right="90"/>
        <w:sectPr w:rsidR="00E63A0F" w:rsidSect="00D5278B">
          <w:headerReference w:type="default" r:id="rId12"/>
          <w:footnotePr>
            <w:numFmt w:val="lowerRoman"/>
          </w:footnotePr>
          <w:endnotePr>
            <w:numFmt w:val="decimal"/>
          </w:endnotePr>
          <w:pgSz w:w="12240" w:h="15840"/>
          <w:pgMar w:top="720" w:right="1080" w:bottom="720" w:left="1080" w:header="720" w:footer="720" w:gutter="0"/>
          <w:pgNumType w:start="1"/>
          <w:cols w:space="0"/>
        </w:sectPr>
      </w:pPr>
    </w:p>
    <w:p w14:paraId="316FEF79" w14:textId="77777777" w:rsidR="00CF599F" w:rsidRPr="00E27F4A" w:rsidRDefault="009A4BB9" w:rsidP="000A58A7">
      <w:pPr>
        <w:pStyle w:val="PIMSNumber1"/>
        <w:rPr>
          <w:rFonts w:ascii="Times New Roman" w:hAnsi="Times New Roman"/>
        </w:rPr>
      </w:pPr>
      <w:r w:rsidRPr="00E27F4A">
        <w:rPr>
          <w:rFonts w:ascii="Times New Roman" w:hAnsi="Times New Roman"/>
        </w:rPr>
        <w:lastRenderedPageBreak/>
        <w:t>SUPPLEMENTARY CONDITIONS</w:t>
      </w:r>
    </w:p>
    <w:p w14:paraId="2E42B21A" w14:textId="77777777" w:rsidR="00454C8A" w:rsidRPr="00E27F4A" w:rsidRDefault="00454C8A" w:rsidP="00E27F4A">
      <w:pPr>
        <w:pStyle w:val="PIMSNumber2"/>
        <w:numPr>
          <w:ilvl w:val="0"/>
          <w:numId w:val="0"/>
        </w:numPr>
        <w:ind w:left="990"/>
      </w:pPr>
      <w:r w:rsidRPr="00E27F4A">
        <w:t>These Supplementary Conditions modify the General Conditions of Contract </w:t>
      </w:r>
      <w:r w:rsidRPr="00E27F4A">
        <w:noBreakHyphen/>
        <w:t> Section [              ] (</w:t>
      </w:r>
      <w:r w:rsidRPr="00E27F4A">
        <w:rPr>
          <w:color w:val="auto"/>
        </w:rPr>
        <w:t xml:space="preserve">Infrastructure </w:t>
      </w:r>
      <w:r w:rsidRPr="00E27F4A">
        <w:t>[           ] Edition) as indicated below.  Provisions which are not so modified remain in full force and effect.</w:t>
      </w:r>
    </w:p>
    <w:p w14:paraId="280EBC57" w14:textId="137B9F78" w:rsidR="00AB42F1" w:rsidRPr="00EC0F9C" w:rsidRDefault="00EC0F9C" w:rsidP="00EC0F9C">
      <w:pPr>
        <w:pStyle w:val="PIMSNumber1"/>
        <w:rPr>
          <w:rFonts w:ascii="Times New Roman" w:hAnsi="Times New Roman"/>
        </w:rPr>
      </w:pPr>
      <w:r>
        <w:rPr>
          <w:rFonts w:ascii="Times New Roman" w:hAnsi="Times New Roman"/>
        </w:rPr>
        <w:t>ARTICLE [</w:t>
      </w:r>
      <w:r w:rsidR="00454C8A" w:rsidRPr="00E27F4A">
        <w:rPr>
          <w:rFonts w:ascii="Times New Roman" w:hAnsi="Times New Roman"/>
        </w:rPr>
        <w:t>X.X]   [                      ]</w:t>
      </w:r>
    </w:p>
    <w:p w14:paraId="3B386983" w14:textId="2431E539" w:rsidR="00E27F4A" w:rsidRDefault="00E27F4A">
      <w:pPr>
        <w:pStyle w:val="01"/>
      </w:pPr>
    </w:p>
    <w:p w14:paraId="7E34A67F" w14:textId="77777777" w:rsidR="00E27F4A" w:rsidRDefault="00E27F4A">
      <w:pPr>
        <w:pStyle w:val="01"/>
      </w:pPr>
    </w:p>
    <w:p w14:paraId="44E44328" w14:textId="77777777" w:rsidR="009A4BB9" w:rsidRDefault="009A4BB9" w:rsidP="00EC0F9C">
      <w:pPr>
        <w:pStyle w:val="0parheading"/>
      </w:pPr>
      <w:r>
        <w:t>END OF SECTION</w:t>
      </w:r>
      <w:bookmarkStart w:id="1" w:name="_GoBack"/>
      <w:bookmarkEnd w:id="1"/>
    </w:p>
    <w:sectPr w:rsidR="009A4BB9">
      <w:headerReference w:type="default" r:id="rId13"/>
      <w:footerReference w:type="default" r:id="rId14"/>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F96D" w14:textId="77777777" w:rsidR="001F2B2B" w:rsidRDefault="001F2B2B">
      <w:r>
        <w:separator/>
      </w:r>
    </w:p>
  </w:endnote>
  <w:endnote w:type="continuationSeparator" w:id="0">
    <w:p w14:paraId="55F42835" w14:textId="77777777" w:rsidR="001F2B2B" w:rsidRDefault="001F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F2B2B" w14:paraId="02108A19" w14:textId="77777777">
      <w:trPr>
        <w:cantSplit/>
      </w:trPr>
      <w:tc>
        <w:tcPr>
          <w:tcW w:w="5130" w:type="dxa"/>
          <w:tcBorders>
            <w:bottom w:val="single" w:sz="6" w:space="0" w:color="auto"/>
          </w:tcBorders>
        </w:tcPr>
        <w:p w14:paraId="1FB35D9B" w14:textId="77777777" w:rsidR="001F2B2B" w:rsidRDefault="001F2B2B">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3F1ACBFD" w14:textId="77777777" w:rsidR="001F2B2B" w:rsidRDefault="001F2B2B">
          <w:pPr>
            <w:pStyle w:val="011"/>
            <w:spacing w:after="40"/>
            <w:ind w:left="-80" w:firstLine="0"/>
            <w:jc w:val="right"/>
            <w:rPr>
              <w:rFonts w:ascii="Arial" w:hAnsi="Arial"/>
              <w:color w:val="auto"/>
              <w:sz w:val="16"/>
            </w:rPr>
          </w:pPr>
        </w:p>
      </w:tc>
    </w:tr>
    <w:tr w:rsidR="001F2B2B" w14:paraId="396F37E8" w14:textId="77777777">
      <w:trPr>
        <w:cantSplit/>
      </w:trPr>
      <w:tc>
        <w:tcPr>
          <w:tcW w:w="5130" w:type="dxa"/>
        </w:tcPr>
        <w:p w14:paraId="4F8E84BF" w14:textId="77777777" w:rsidR="001F2B2B" w:rsidRDefault="001F2B2B">
          <w:pPr>
            <w:pStyle w:val="011"/>
            <w:spacing w:before="40"/>
            <w:ind w:left="0" w:firstLine="0"/>
            <w:rPr>
              <w:rFonts w:ascii="Arial" w:hAnsi="Arial"/>
              <w:color w:val="auto"/>
              <w:sz w:val="16"/>
            </w:rPr>
          </w:pPr>
          <w:r>
            <w:rPr>
              <w:rFonts w:ascii="Arial" w:hAnsi="Arial"/>
              <w:color w:val="auto"/>
              <w:sz w:val="16"/>
            </w:rPr>
            <w:t>Infrastructure</w:t>
          </w:r>
        </w:p>
        <w:p w14:paraId="29877EEA" w14:textId="77777777" w:rsidR="001F2B2B" w:rsidRDefault="001F2B2B">
          <w:pPr>
            <w:pStyle w:val="011"/>
            <w:ind w:left="0" w:firstLine="0"/>
            <w:rPr>
              <w:rFonts w:ascii="Arial" w:hAnsi="Arial"/>
              <w:color w:val="auto"/>
              <w:sz w:val="16"/>
            </w:rPr>
          </w:pPr>
          <w:r>
            <w:rPr>
              <w:rFonts w:ascii="Arial" w:hAnsi="Arial"/>
              <w:color w:val="auto"/>
              <w:sz w:val="16"/>
            </w:rPr>
            <w:t>Master Specification System</w:t>
          </w:r>
        </w:p>
      </w:tc>
      <w:tc>
        <w:tcPr>
          <w:tcW w:w="5030" w:type="dxa"/>
        </w:tcPr>
        <w:p w14:paraId="4E1C9439" w14:textId="77777777" w:rsidR="001F2B2B" w:rsidRDefault="001F2B2B">
          <w:pPr>
            <w:pStyle w:val="011"/>
            <w:spacing w:before="40"/>
            <w:ind w:left="-80" w:right="10" w:firstLine="0"/>
            <w:jc w:val="right"/>
            <w:rPr>
              <w:rFonts w:ascii="Arial" w:hAnsi="Arial"/>
              <w:color w:val="auto"/>
              <w:sz w:val="16"/>
            </w:rPr>
          </w:pPr>
          <w:r>
            <w:rPr>
              <w:rFonts w:ascii="Arial" w:hAnsi="Arial"/>
              <w:color w:val="auto"/>
              <w:sz w:val="16"/>
            </w:rPr>
            <w:t>Page 0</w:t>
          </w:r>
        </w:p>
      </w:tc>
    </w:tr>
  </w:tbl>
  <w:p w14:paraId="7AC09A04" w14:textId="77777777" w:rsidR="001F2B2B" w:rsidRDefault="001F2B2B">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312" behindDoc="0" locked="0" layoutInCell="0" allowOverlap="1" wp14:anchorId="29661975" wp14:editId="4CEB63F0">
              <wp:simplePos x="0" y="0"/>
              <wp:positionH relativeFrom="page">
                <wp:posOffset>0</wp:posOffset>
              </wp:positionH>
              <wp:positionV relativeFrom="page">
                <wp:posOffset>9594850</wp:posOffset>
              </wp:positionV>
              <wp:extent cx="7772400" cy="273050"/>
              <wp:effectExtent l="0" t="0" r="0" b="12700"/>
              <wp:wrapNone/>
              <wp:docPr id="1" name="MSIPCMd8df46f48a30d16e17df1206"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A3A9B5" w14:textId="77777777" w:rsidR="001F2B2B" w:rsidRPr="00454C8A" w:rsidRDefault="001F2B2B" w:rsidP="00454C8A">
                          <w:pPr>
                            <w:jc w:val="left"/>
                            <w:rPr>
                              <w:rFonts w:ascii="Calibri" w:hAnsi="Calibri" w:cs="Calibri"/>
                              <w:sz w:val="22"/>
                            </w:rPr>
                          </w:pPr>
                          <w:r w:rsidRPr="00454C8A">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661975" id="_x0000_t202" coordsize="21600,21600" o:spt="202" path="m,l,21600r21600,l21600,xe">
              <v:stroke joinstyle="miter"/>
              <v:path gradientshapeok="t" o:connecttype="rect"/>
            </v:shapetype>
            <v:shape id="MSIPCMd8df46f48a30d16e17df1206" o:spid="_x0000_s1026" type="#_x0000_t202" alt="{&quot;HashCode&quot;:24906777,&quot;Height&quot;:792.0,&quot;Width&quot;:612.0,&quot;Placement&quot;:&quot;Footer&quot;,&quot;Index&quot;:&quot;Primary&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XypbBRsDAAA1BgAADgAAAAAAAAAAAAAA&#10;AAAuAgAAZHJzL2Uyb0RvYy54bWxQSwECLQAUAAYACAAAACEAM/BRG9wAAAALAQAADwAAAAAAAAAA&#10;AAAAAAB1BQAAZHJzL2Rvd25yZXYueG1sUEsFBgAAAAAEAAQA8wAAAH4GAAAAAA==&#10;" o:allowincell="f" filled="f" stroked="f" strokeweight=".5pt">
              <v:textbox inset="20pt,0,,0">
                <w:txbxContent>
                  <w:p w14:paraId="51A3A9B5" w14:textId="77777777" w:rsidR="001F2B2B" w:rsidRPr="00454C8A" w:rsidRDefault="001F2B2B" w:rsidP="00454C8A">
                    <w:pPr>
                      <w:jc w:val="left"/>
                      <w:rPr>
                        <w:rFonts w:ascii="Calibri" w:hAnsi="Calibri" w:cs="Calibri"/>
                        <w:sz w:val="22"/>
                      </w:rPr>
                    </w:pPr>
                    <w:r w:rsidRPr="00454C8A">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1F2B2B" w14:paraId="772A7E53" w14:textId="77777777" w:rsidTr="00F423D8">
      <w:tc>
        <w:tcPr>
          <w:tcW w:w="10296" w:type="dxa"/>
          <w:tcBorders>
            <w:top w:val="single" w:sz="4" w:space="0" w:color="auto"/>
            <w:left w:val="nil"/>
            <w:bottom w:val="nil"/>
            <w:right w:val="nil"/>
          </w:tcBorders>
          <w:hideMark/>
        </w:tcPr>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9864"/>
          </w:tblGrid>
          <w:sdt>
            <w:sdtPr>
              <w:rPr>
                <w:rFonts w:ascii="Arial" w:hAnsi="Arial" w:cs="Arial"/>
                <w:sz w:val="12"/>
                <w:szCs w:val="12"/>
              </w:rPr>
              <w:id w:val="-97636753"/>
              <w:lock w:val="sdtContentLocked"/>
              <w:placeholder>
                <w:docPart w:val="DefaultPlaceholder_-1854013440"/>
              </w:placeholder>
            </w:sdtPr>
            <w:sdtEndPr/>
            <w:sdtContent>
              <w:tr w:rsidR="001F2B2B" w14:paraId="20E1F641" w14:textId="77777777">
                <w:tc>
                  <w:tcPr>
                    <w:tcW w:w="10296" w:type="dxa"/>
                    <w:tcBorders>
                      <w:top w:val="single" w:sz="4" w:space="0" w:color="auto"/>
                      <w:left w:val="nil"/>
                      <w:bottom w:val="nil"/>
                      <w:right w:val="nil"/>
                    </w:tcBorders>
                    <w:hideMark/>
                  </w:tcPr>
                  <w:p w14:paraId="46EA2D8B" w14:textId="3A064538" w:rsidR="001F2B2B" w:rsidRDefault="001F2B2B" w:rsidP="00A95B02">
                    <w:pPr>
                      <w:pStyle w:val="Footer"/>
                      <w:tabs>
                        <w:tab w:val="clear" w:pos="5040"/>
                      </w:tabs>
                      <w:spacing w:before="40"/>
                      <w:jc w:val="left"/>
                      <w:rPr>
                        <w:rFonts w:ascii="Arial" w:hAnsi="Arial" w:cs="Arial"/>
                        <w:sz w:val="12"/>
                        <w:szCs w:val="12"/>
                      </w:rPr>
                    </w:pPr>
                    <w:r>
                      <w:rPr>
                        <w:rFonts w:ascii="Arial" w:hAnsi="Arial" w:cs="Arial"/>
                        <w:sz w:val="12"/>
                        <w:szCs w:val="12"/>
                      </w:rPr>
                      <w:t>202</w:t>
                    </w:r>
                    <w:r w:rsidR="005E108F">
                      <w:rPr>
                        <w:rFonts w:ascii="Arial" w:hAnsi="Arial" w:cs="Arial"/>
                        <w:sz w:val="12"/>
                        <w:szCs w:val="12"/>
                      </w:rPr>
                      <w:t>2-</w:t>
                    </w:r>
                    <w:r w:rsidR="00A95B02">
                      <w:rPr>
                        <w:rFonts w:ascii="Arial" w:hAnsi="Arial" w:cs="Arial"/>
                        <w:sz w:val="12"/>
                        <w:szCs w:val="12"/>
                      </w:rPr>
                      <w:t>10-31</w:t>
                    </w:r>
                    <w:r>
                      <w:rPr>
                        <w:rFonts w:ascii="Arial" w:hAnsi="Arial" w:cs="Arial"/>
                        <w:sz w:val="12"/>
                        <w:szCs w:val="12"/>
                      </w:rPr>
                      <w:t xml:space="preserve"> BMS Version</w:t>
                    </w:r>
                  </w:p>
                </w:tc>
              </w:tr>
            </w:sdtContent>
          </w:sdt>
        </w:tbl>
        <w:p w14:paraId="17B0DD67" w14:textId="77777777" w:rsidR="001F2B2B" w:rsidRDefault="001F2B2B"/>
      </w:tc>
    </w:tr>
  </w:tbl>
  <w:p w14:paraId="343D220D" w14:textId="77777777" w:rsidR="001F2B2B" w:rsidRPr="008F6CB1" w:rsidRDefault="001F2B2B" w:rsidP="00F423D8">
    <w:pPr>
      <w:pStyle w:val="Footer"/>
      <w:rPr>
        <w:sz w:val="4"/>
        <w:szCs w:val="4"/>
      </w:rPr>
    </w:pPr>
    <w:r>
      <w:rPr>
        <w:noProof/>
        <w:sz w:val="4"/>
        <w:szCs w:val="4"/>
        <w:lang w:val="en-CA" w:eastAsia="en-CA"/>
      </w:rPr>
      <mc:AlternateContent>
        <mc:Choice Requires="wps">
          <w:drawing>
            <wp:anchor distT="0" distB="0" distL="114300" distR="114300" simplePos="0" relativeHeight="251662336" behindDoc="0" locked="0" layoutInCell="0" allowOverlap="1" wp14:anchorId="168B479C" wp14:editId="7846DD45">
              <wp:simplePos x="0" y="0"/>
              <wp:positionH relativeFrom="page">
                <wp:posOffset>0</wp:posOffset>
              </wp:positionH>
              <wp:positionV relativeFrom="page">
                <wp:posOffset>9594850</wp:posOffset>
              </wp:positionV>
              <wp:extent cx="7772400" cy="273050"/>
              <wp:effectExtent l="0" t="0" r="0" b="12700"/>
              <wp:wrapNone/>
              <wp:docPr id="2" name="MSIPCM5273476aac4f98497b03a55b"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C65224" w14:textId="77777777" w:rsidR="001F2B2B" w:rsidRPr="00454C8A" w:rsidRDefault="001F2B2B" w:rsidP="00454C8A">
                          <w:pPr>
                            <w:jc w:val="left"/>
                            <w:rPr>
                              <w:rFonts w:ascii="Calibri" w:hAnsi="Calibri" w:cs="Calibri"/>
                              <w:sz w:val="22"/>
                            </w:rPr>
                          </w:pPr>
                          <w:r w:rsidRPr="00454C8A">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8B479C" id="_x0000_t202" coordsize="21600,21600" o:spt="202" path="m,l,21600r21600,l21600,xe">
              <v:stroke joinstyle="miter"/>
              <v:path gradientshapeok="t" o:connecttype="rect"/>
            </v:shapetype>
            <v:shape id="MSIPCM5273476aac4f98497b03a55b" o:spid="_x0000_s1027" type="#_x0000_t202" alt="{&quot;HashCode&quot;:24906777,&quot;Height&quot;:792.0,&quot;Width&quot;:612.0,&quot;Placement&quot;:&quot;Footer&quot;,&quot;Index&quot;:&quot;Primary&quot;,&quot;Section&quot;:2,&quot;Top&quot;:0.0,&quot;Left&quot;:0.0}" style="position:absolute;left:0;text-align:left;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Fhs7G8cAwAAPAYAAA4AAAAAAAAAAAAA&#10;AAAALgIAAGRycy9lMm9Eb2MueG1sUEsBAi0AFAAGAAgAAAAhADPwURvcAAAACwEAAA8AAAAAAAAA&#10;AAAAAAAAdgUAAGRycy9kb3ducmV2LnhtbFBLBQYAAAAABAAEAPMAAAB/BgAAAAA=&#10;" o:allowincell="f" filled="f" stroked="f" strokeweight=".5pt">
              <v:textbox inset="20pt,0,,0">
                <w:txbxContent>
                  <w:p w14:paraId="6FC65224" w14:textId="77777777" w:rsidR="001F2B2B" w:rsidRPr="00454C8A" w:rsidRDefault="001F2B2B" w:rsidP="00454C8A">
                    <w:pPr>
                      <w:jc w:val="left"/>
                      <w:rPr>
                        <w:rFonts w:ascii="Calibri" w:hAnsi="Calibri" w:cs="Calibri"/>
                        <w:sz w:val="22"/>
                      </w:rPr>
                    </w:pPr>
                    <w:r w:rsidRPr="00454C8A">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A3B7" w14:textId="77777777" w:rsidR="001F2B2B" w:rsidRDefault="001F2B2B">
      <w:r>
        <w:separator/>
      </w:r>
    </w:p>
  </w:footnote>
  <w:footnote w:type="continuationSeparator" w:id="0">
    <w:p w14:paraId="279BF47C" w14:textId="77777777" w:rsidR="001F2B2B" w:rsidRDefault="001F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950"/>
      <w:gridCol w:w="5130"/>
    </w:tblGrid>
    <w:tr w:rsidR="00EF3ABD" w:rsidRPr="001E7462" w14:paraId="6714C19A" w14:textId="77777777" w:rsidTr="004D06B9">
      <w:trPr>
        <w:cantSplit/>
      </w:trPr>
      <w:tc>
        <w:tcPr>
          <w:tcW w:w="4950" w:type="dxa"/>
          <w:tcBorders>
            <w:top w:val="nil"/>
            <w:bottom w:val="single" w:sz="4" w:space="0" w:color="auto"/>
          </w:tcBorders>
        </w:tcPr>
        <w:p w14:paraId="204960C5" w14:textId="09C1885B" w:rsidR="00EF3ABD" w:rsidRPr="00773465" w:rsidRDefault="002961D0" w:rsidP="00EF3ABD">
          <w:pPr>
            <w:pStyle w:val="011"/>
            <w:spacing w:after="40"/>
            <w:ind w:left="0" w:firstLine="0"/>
            <w:jc w:val="left"/>
            <w:rPr>
              <w:rFonts w:ascii="Arial" w:hAnsi="Arial" w:cs="Arial"/>
              <w:b/>
              <w:sz w:val="22"/>
              <w:szCs w:val="22"/>
            </w:rPr>
          </w:pPr>
          <w:r w:rsidRPr="00566365">
            <w:rPr>
              <w:rFonts w:ascii="Arial" w:hAnsi="Arial" w:cs="Arial"/>
              <w:b/>
              <w:sz w:val="26"/>
              <w:szCs w:val="26"/>
            </w:rPr>
            <w:t>Section Cover Page</w:t>
          </w:r>
        </w:p>
      </w:tc>
      <w:tc>
        <w:tcPr>
          <w:tcW w:w="5130" w:type="dxa"/>
          <w:tcBorders>
            <w:top w:val="nil"/>
            <w:bottom w:val="single" w:sz="4" w:space="0" w:color="auto"/>
          </w:tcBorders>
          <w:vAlign w:val="bottom"/>
        </w:tcPr>
        <w:p w14:paraId="3A1231FE" w14:textId="60661E15" w:rsidR="00EF3ABD" w:rsidRPr="00566365" w:rsidRDefault="002961D0" w:rsidP="00EF3ABD">
          <w:pPr>
            <w:pStyle w:val="011"/>
            <w:spacing w:after="40"/>
            <w:ind w:left="0" w:firstLine="0"/>
            <w:jc w:val="right"/>
            <w:rPr>
              <w:rFonts w:ascii="Arial" w:hAnsi="Arial" w:cs="Arial"/>
              <w:b/>
              <w:sz w:val="26"/>
              <w:szCs w:val="26"/>
            </w:rPr>
          </w:pPr>
          <w:r w:rsidRPr="0011701F">
            <w:rPr>
              <w:b/>
              <w:noProof/>
              <w:sz w:val="22"/>
              <w:szCs w:val="22"/>
              <w:lang w:val="en-CA" w:eastAsia="en-CA"/>
            </w:rPr>
            <w:drawing>
              <wp:inline distT="0" distB="0" distL="0" distR="0" wp14:anchorId="489CFDA2" wp14:editId="49BB0485">
                <wp:extent cx="688340" cy="188595"/>
                <wp:effectExtent l="0" t="0" r="0" b="1905"/>
                <wp:docPr id="3" name="Picture 3"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EF3ABD" w:rsidRPr="00773465" w14:paraId="6CA55DC0" w14:textId="77777777" w:rsidTr="004D06B9">
      <w:trPr>
        <w:cantSplit/>
      </w:trPr>
      <w:tc>
        <w:tcPr>
          <w:tcW w:w="4950" w:type="dxa"/>
          <w:tcBorders>
            <w:top w:val="single" w:sz="4" w:space="0" w:color="auto"/>
          </w:tcBorders>
        </w:tcPr>
        <w:p w14:paraId="2254131A" w14:textId="77777777" w:rsidR="00EF3ABD" w:rsidRPr="00180E12" w:rsidRDefault="00EF3ABD" w:rsidP="00EF3ABD">
          <w:pPr>
            <w:pStyle w:val="011"/>
            <w:tabs>
              <w:tab w:val="clear" w:pos="10080"/>
              <w:tab w:val="right" w:pos="9980"/>
            </w:tabs>
            <w:spacing w:before="40"/>
            <w:ind w:left="-86" w:firstLine="0"/>
            <w:jc w:val="left"/>
            <w:rPr>
              <w:rFonts w:ascii="Arial" w:hAnsi="Arial" w:cs="Arial"/>
              <w:b/>
              <w:sz w:val="22"/>
              <w:szCs w:val="22"/>
            </w:rPr>
          </w:pPr>
          <w:r w:rsidRPr="00180E12">
            <w:rPr>
              <w:rFonts w:ascii="Arial" w:hAnsi="Arial" w:cs="Arial"/>
              <w:b/>
              <w:sz w:val="22"/>
              <w:szCs w:val="22"/>
            </w:rPr>
            <w:tab/>
          </w:r>
        </w:p>
        <w:p w14:paraId="0E6DA457" w14:textId="17DB87F4" w:rsidR="00EF3ABD" w:rsidRPr="00180E12" w:rsidRDefault="004D06B9" w:rsidP="00A95B02">
          <w:pPr>
            <w:pStyle w:val="011"/>
            <w:tabs>
              <w:tab w:val="clear" w:pos="10080"/>
              <w:tab w:val="right" w:pos="9980"/>
            </w:tabs>
            <w:spacing w:after="40"/>
            <w:ind w:left="0" w:firstLine="0"/>
            <w:jc w:val="left"/>
            <w:rPr>
              <w:rFonts w:ascii="Arial" w:hAnsi="Arial" w:cs="Arial"/>
              <w:b/>
              <w:sz w:val="22"/>
              <w:szCs w:val="22"/>
            </w:rPr>
          </w:pPr>
          <w:r>
            <w:rPr>
              <w:rFonts w:ascii="Arial" w:hAnsi="Arial" w:cs="Arial"/>
              <w:b/>
              <w:sz w:val="22"/>
              <w:szCs w:val="22"/>
            </w:rPr>
            <w:t>2022-</w:t>
          </w:r>
          <w:r w:rsidR="00A95B02">
            <w:rPr>
              <w:rFonts w:ascii="Arial" w:hAnsi="Arial" w:cs="Arial"/>
              <w:b/>
              <w:sz w:val="22"/>
              <w:szCs w:val="22"/>
            </w:rPr>
            <w:t>10-31</w:t>
          </w:r>
        </w:p>
      </w:tc>
      <w:tc>
        <w:tcPr>
          <w:tcW w:w="5130" w:type="dxa"/>
          <w:tcBorders>
            <w:top w:val="single" w:sz="4" w:space="0" w:color="auto"/>
          </w:tcBorders>
        </w:tcPr>
        <w:p w14:paraId="1F46538E" w14:textId="06C6AB22" w:rsidR="00EF3ABD" w:rsidRPr="00180E12" w:rsidRDefault="00EF3ABD" w:rsidP="00EF3ABD">
          <w:pPr>
            <w:pStyle w:val="011"/>
            <w:tabs>
              <w:tab w:val="clear" w:pos="10080"/>
              <w:tab w:val="right" w:pos="9980"/>
            </w:tabs>
            <w:spacing w:before="40"/>
            <w:ind w:left="-86" w:firstLine="0"/>
            <w:jc w:val="right"/>
            <w:rPr>
              <w:rFonts w:ascii="Arial" w:hAnsi="Arial" w:cs="Arial"/>
              <w:b/>
              <w:sz w:val="22"/>
              <w:szCs w:val="22"/>
            </w:rPr>
          </w:pPr>
          <w:r w:rsidRPr="00180E12">
            <w:rPr>
              <w:rFonts w:ascii="Arial" w:hAnsi="Arial" w:cs="Arial"/>
              <w:b/>
              <w:sz w:val="22"/>
              <w:szCs w:val="22"/>
            </w:rPr>
            <w:t xml:space="preserve">Section </w:t>
          </w:r>
          <w:r>
            <w:rPr>
              <w:rFonts w:ascii="Arial" w:hAnsi="Arial" w:cs="Arial"/>
              <w:b/>
              <w:sz w:val="22"/>
              <w:szCs w:val="22"/>
            </w:rPr>
            <w:t>00 73 00</w:t>
          </w:r>
        </w:p>
        <w:p w14:paraId="68004008" w14:textId="4521B7CB" w:rsidR="00EF3ABD" w:rsidRPr="00180E12" w:rsidRDefault="00EF3ABD" w:rsidP="00E63A0F">
          <w:pPr>
            <w:pStyle w:val="011"/>
            <w:tabs>
              <w:tab w:val="clear" w:pos="10080"/>
              <w:tab w:val="left" w:pos="465"/>
              <w:tab w:val="right" w:pos="9980"/>
            </w:tabs>
            <w:spacing w:before="40"/>
            <w:ind w:left="-86" w:firstLine="0"/>
            <w:jc w:val="right"/>
            <w:rPr>
              <w:rFonts w:ascii="Arial" w:hAnsi="Arial" w:cs="Arial"/>
              <w:b/>
              <w:sz w:val="22"/>
              <w:szCs w:val="22"/>
            </w:rPr>
          </w:pPr>
          <w:r w:rsidRPr="00180E12">
            <w:rPr>
              <w:rFonts w:ascii="Arial" w:hAnsi="Arial" w:cs="Arial"/>
              <w:b/>
              <w:sz w:val="22"/>
              <w:szCs w:val="22"/>
            </w:rPr>
            <w:tab/>
          </w:r>
          <w:r>
            <w:rPr>
              <w:rFonts w:ascii="Arial" w:hAnsi="Arial" w:cs="Arial"/>
              <w:b/>
              <w:sz w:val="22"/>
              <w:szCs w:val="22"/>
            </w:rPr>
            <w:t>Supplementary Conditions</w:t>
          </w:r>
        </w:p>
      </w:tc>
    </w:tr>
  </w:tbl>
  <w:p w14:paraId="2667FFE5" w14:textId="77777777" w:rsidR="00EF3ABD" w:rsidRDefault="00EF3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E63A0F" w:rsidRPr="005E108F" w14:paraId="6521A790" w14:textId="77777777" w:rsidTr="002961D0">
      <w:trPr>
        <w:cantSplit/>
      </w:trPr>
      <w:tc>
        <w:tcPr>
          <w:tcW w:w="4672" w:type="dxa"/>
          <w:tcBorders>
            <w:top w:val="nil"/>
            <w:bottom w:val="single" w:sz="4" w:space="0" w:color="auto"/>
          </w:tcBorders>
          <w:vAlign w:val="bottom"/>
        </w:tcPr>
        <w:p w14:paraId="3F87901D" w14:textId="3F4E3124" w:rsidR="00E63A0F" w:rsidRPr="005E108F" w:rsidRDefault="002961D0" w:rsidP="00EF3ABD">
          <w:pPr>
            <w:pStyle w:val="011"/>
            <w:spacing w:after="40"/>
            <w:ind w:left="0" w:firstLine="0"/>
            <w:jc w:val="left"/>
            <w:rPr>
              <w:rFonts w:ascii="Arial" w:hAnsi="Arial" w:cs="Arial"/>
              <w:b/>
              <w:sz w:val="26"/>
              <w:szCs w:val="26"/>
            </w:rPr>
          </w:pPr>
          <w:r w:rsidRPr="005E108F">
            <w:rPr>
              <w:rFonts w:ascii="Arial" w:hAnsi="Arial" w:cs="Arial"/>
              <w:b/>
              <w:sz w:val="26"/>
              <w:szCs w:val="26"/>
            </w:rPr>
            <w:t>Change Log</w:t>
          </w:r>
          <w:r w:rsidR="00E63A0F" w:rsidRPr="005E108F">
            <w:rPr>
              <w:rFonts w:ascii="Arial" w:hAnsi="Arial" w:cs="Arial"/>
              <w:b/>
              <w:sz w:val="26"/>
              <w:szCs w:val="26"/>
            </w:rPr>
            <w:t xml:space="preserve">  </w:t>
          </w:r>
        </w:p>
      </w:tc>
      <w:tc>
        <w:tcPr>
          <w:tcW w:w="5408" w:type="dxa"/>
          <w:tcBorders>
            <w:top w:val="nil"/>
            <w:bottom w:val="single" w:sz="4" w:space="0" w:color="auto"/>
          </w:tcBorders>
          <w:vAlign w:val="bottom"/>
        </w:tcPr>
        <w:p w14:paraId="4EB0866B" w14:textId="59D883A8" w:rsidR="00E63A0F" w:rsidRPr="005E108F" w:rsidRDefault="002961D0" w:rsidP="00EF3ABD">
          <w:pPr>
            <w:pStyle w:val="011"/>
            <w:spacing w:after="40"/>
            <w:ind w:left="0" w:firstLine="0"/>
            <w:jc w:val="right"/>
            <w:rPr>
              <w:rFonts w:ascii="Arial" w:hAnsi="Arial" w:cs="Arial"/>
              <w:b/>
              <w:sz w:val="26"/>
              <w:szCs w:val="26"/>
            </w:rPr>
          </w:pPr>
          <w:r w:rsidRPr="005E108F">
            <w:rPr>
              <w:b/>
              <w:noProof/>
              <w:sz w:val="26"/>
              <w:szCs w:val="26"/>
              <w:lang w:val="en-CA" w:eastAsia="en-CA"/>
            </w:rPr>
            <w:drawing>
              <wp:inline distT="0" distB="0" distL="0" distR="0" wp14:anchorId="623F9DB8" wp14:editId="3D9285F1">
                <wp:extent cx="688340" cy="188595"/>
                <wp:effectExtent l="0" t="0" r="0" b="1905"/>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E63A0F" w:rsidRPr="00773465" w14:paraId="77412BD4" w14:textId="77777777" w:rsidTr="00180E12">
      <w:trPr>
        <w:cantSplit/>
      </w:trPr>
      <w:tc>
        <w:tcPr>
          <w:tcW w:w="4672" w:type="dxa"/>
          <w:tcBorders>
            <w:top w:val="single" w:sz="4" w:space="0" w:color="auto"/>
          </w:tcBorders>
        </w:tcPr>
        <w:p w14:paraId="57262058" w14:textId="77777777" w:rsidR="00E63A0F" w:rsidRPr="00180E12" w:rsidRDefault="00E63A0F" w:rsidP="00EF3ABD">
          <w:pPr>
            <w:pStyle w:val="011"/>
            <w:tabs>
              <w:tab w:val="clear" w:pos="10080"/>
              <w:tab w:val="right" w:pos="9980"/>
            </w:tabs>
            <w:spacing w:before="40"/>
            <w:ind w:left="-86" w:firstLine="0"/>
            <w:jc w:val="left"/>
            <w:rPr>
              <w:rFonts w:ascii="Arial" w:hAnsi="Arial" w:cs="Arial"/>
              <w:b/>
              <w:sz w:val="22"/>
              <w:szCs w:val="22"/>
            </w:rPr>
          </w:pPr>
          <w:r w:rsidRPr="00180E12">
            <w:rPr>
              <w:rFonts w:ascii="Arial" w:hAnsi="Arial" w:cs="Arial"/>
              <w:b/>
              <w:sz w:val="22"/>
              <w:szCs w:val="22"/>
            </w:rPr>
            <w:tab/>
          </w:r>
        </w:p>
        <w:p w14:paraId="6CB3B26C" w14:textId="4026777F" w:rsidR="00E63A0F" w:rsidRPr="00180E12" w:rsidRDefault="00E63A0F" w:rsidP="00A95B02">
          <w:pPr>
            <w:pStyle w:val="011"/>
            <w:tabs>
              <w:tab w:val="clear" w:pos="10080"/>
              <w:tab w:val="right" w:pos="9980"/>
            </w:tabs>
            <w:spacing w:after="40"/>
            <w:ind w:left="0" w:firstLine="0"/>
            <w:jc w:val="left"/>
            <w:rPr>
              <w:rFonts w:ascii="Arial" w:hAnsi="Arial" w:cs="Arial"/>
              <w:b/>
              <w:sz w:val="22"/>
              <w:szCs w:val="22"/>
            </w:rPr>
          </w:pPr>
          <w:r w:rsidRPr="00180E12">
            <w:rPr>
              <w:rFonts w:ascii="Arial" w:hAnsi="Arial" w:cs="Arial"/>
              <w:b/>
              <w:sz w:val="22"/>
              <w:szCs w:val="22"/>
            </w:rPr>
            <w:t>20</w:t>
          </w:r>
          <w:r w:rsidR="004D06B9">
            <w:rPr>
              <w:rFonts w:ascii="Arial" w:hAnsi="Arial" w:cs="Arial"/>
              <w:b/>
              <w:sz w:val="22"/>
              <w:szCs w:val="22"/>
            </w:rPr>
            <w:t>22-</w:t>
          </w:r>
          <w:r w:rsidR="00A95B02">
            <w:rPr>
              <w:rFonts w:ascii="Arial" w:hAnsi="Arial" w:cs="Arial"/>
              <w:b/>
              <w:sz w:val="22"/>
              <w:szCs w:val="22"/>
            </w:rPr>
            <w:t>10-31</w:t>
          </w:r>
          <w:r w:rsidRPr="00180E12">
            <w:rPr>
              <w:rFonts w:ascii="Arial" w:hAnsi="Arial" w:cs="Arial"/>
              <w:b/>
              <w:sz w:val="22"/>
              <w:szCs w:val="22"/>
            </w:rPr>
            <w:tab/>
          </w:r>
        </w:p>
      </w:tc>
      <w:tc>
        <w:tcPr>
          <w:tcW w:w="5408" w:type="dxa"/>
          <w:tcBorders>
            <w:top w:val="single" w:sz="4" w:space="0" w:color="auto"/>
          </w:tcBorders>
        </w:tcPr>
        <w:p w14:paraId="44D0CD00" w14:textId="77777777" w:rsidR="00E63A0F" w:rsidRPr="00180E12" w:rsidRDefault="00E63A0F" w:rsidP="00EF3ABD">
          <w:pPr>
            <w:pStyle w:val="011"/>
            <w:tabs>
              <w:tab w:val="clear" w:pos="10080"/>
              <w:tab w:val="right" w:pos="9980"/>
            </w:tabs>
            <w:spacing w:before="40"/>
            <w:ind w:left="-86" w:firstLine="0"/>
            <w:jc w:val="right"/>
            <w:rPr>
              <w:rFonts w:ascii="Arial" w:hAnsi="Arial" w:cs="Arial"/>
              <w:b/>
              <w:sz w:val="22"/>
              <w:szCs w:val="22"/>
            </w:rPr>
          </w:pPr>
          <w:r w:rsidRPr="00180E12">
            <w:rPr>
              <w:rFonts w:ascii="Arial" w:hAnsi="Arial" w:cs="Arial"/>
              <w:b/>
              <w:sz w:val="22"/>
              <w:szCs w:val="22"/>
            </w:rPr>
            <w:t xml:space="preserve">Section </w:t>
          </w:r>
          <w:r>
            <w:rPr>
              <w:rFonts w:ascii="Arial" w:hAnsi="Arial" w:cs="Arial"/>
              <w:b/>
              <w:sz w:val="22"/>
              <w:szCs w:val="22"/>
            </w:rPr>
            <w:t>00 73 00</w:t>
          </w:r>
        </w:p>
        <w:p w14:paraId="195544E8" w14:textId="77777777" w:rsidR="00E63A0F" w:rsidRPr="00180E12" w:rsidRDefault="00E63A0F" w:rsidP="00E63A0F">
          <w:pPr>
            <w:pStyle w:val="011"/>
            <w:tabs>
              <w:tab w:val="clear" w:pos="10080"/>
              <w:tab w:val="left" w:pos="465"/>
              <w:tab w:val="right" w:pos="9980"/>
            </w:tabs>
            <w:spacing w:before="40"/>
            <w:ind w:left="-86" w:firstLine="0"/>
            <w:jc w:val="right"/>
            <w:rPr>
              <w:rFonts w:ascii="Arial" w:hAnsi="Arial" w:cs="Arial"/>
              <w:b/>
              <w:sz w:val="22"/>
              <w:szCs w:val="22"/>
            </w:rPr>
          </w:pPr>
          <w:r w:rsidRPr="00180E12">
            <w:rPr>
              <w:rFonts w:ascii="Arial" w:hAnsi="Arial" w:cs="Arial"/>
              <w:b/>
              <w:sz w:val="22"/>
              <w:szCs w:val="22"/>
            </w:rPr>
            <w:tab/>
          </w:r>
          <w:r>
            <w:rPr>
              <w:rFonts w:ascii="Arial" w:hAnsi="Arial" w:cs="Arial"/>
              <w:b/>
              <w:sz w:val="22"/>
              <w:szCs w:val="22"/>
            </w:rPr>
            <w:t>Supplementary Conditions</w:t>
          </w:r>
        </w:p>
      </w:tc>
    </w:tr>
  </w:tbl>
  <w:p w14:paraId="1A3B6306" w14:textId="77777777" w:rsidR="00E63A0F" w:rsidRDefault="00E63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1F2B2B" w14:paraId="4F97FDBA" w14:textId="77777777">
      <w:trPr>
        <w:cantSplit/>
      </w:trPr>
      <w:tc>
        <w:tcPr>
          <w:tcW w:w="10170" w:type="dxa"/>
          <w:tcBorders>
            <w:bottom w:val="single" w:sz="6" w:space="0" w:color="auto"/>
          </w:tcBorders>
        </w:tcPr>
        <w:p w14:paraId="6C86A00D" w14:textId="31C71997" w:rsidR="001F2B2B" w:rsidRDefault="00341DE0">
          <w:pPr>
            <w:pStyle w:val="011"/>
            <w:tabs>
              <w:tab w:val="clear" w:pos="10080"/>
              <w:tab w:val="right" w:pos="9980"/>
            </w:tabs>
            <w:spacing w:before="40"/>
            <w:ind w:left="0" w:firstLine="0"/>
            <w:jc w:val="left"/>
            <w:rPr>
              <w:b/>
            </w:rPr>
          </w:pPr>
          <w:r>
            <w:rPr>
              <w:rFonts w:ascii="Arial" w:hAnsi="Arial"/>
              <w:b/>
              <w:noProof/>
              <w:sz w:val="26"/>
              <w:lang w:val="en-CA" w:eastAsia="en-CA"/>
            </w:rPr>
            <w:drawing>
              <wp:anchor distT="0" distB="0" distL="114300" distR="114300" simplePos="0" relativeHeight="251664384" behindDoc="0" locked="0" layoutInCell="1" allowOverlap="1" wp14:anchorId="46772032" wp14:editId="083A7A2D">
                <wp:simplePos x="0" y="0"/>
                <wp:positionH relativeFrom="column">
                  <wp:posOffset>6350</wp:posOffset>
                </wp:positionH>
                <wp:positionV relativeFrom="paragraph">
                  <wp:posOffset>4445</wp:posOffset>
                </wp:positionV>
                <wp:extent cx="731520" cy="207010"/>
                <wp:effectExtent l="0" t="0" r="0" b="2540"/>
                <wp:wrapThrough wrapText="bothSides">
                  <wp:wrapPolygon edited="0">
                    <wp:start x="0" y="0"/>
                    <wp:lineTo x="0" y="19877"/>
                    <wp:lineTo x="20813" y="19877"/>
                    <wp:lineTo x="2081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07010"/>
                        </a:xfrm>
                        <a:prstGeom prst="rect">
                          <a:avLst/>
                        </a:prstGeom>
                        <a:noFill/>
                      </pic:spPr>
                    </pic:pic>
                  </a:graphicData>
                </a:graphic>
                <wp14:sizeRelH relativeFrom="page">
                  <wp14:pctWidth>0</wp14:pctWidth>
                </wp14:sizeRelH>
                <wp14:sizeRelV relativeFrom="page">
                  <wp14:pctHeight>0</wp14:pctHeight>
                </wp14:sizeRelV>
              </wp:anchor>
            </w:drawing>
          </w:r>
          <w:r w:rsidR="001F2B2B">
            <w:rPr>
              <w:b/>
            </w:rPr>
            <w:tab/>
            <w:t>Section 00 73 00</w:t>
          </w:r>
        </w:p>
        <w:p w14:paraId="03B6F362" w14:textId="7146D484" w:rsidR="001F2B2B" w:rsidRDefault="001F2B2B">
          <w:pPr>
            <w:pStyle w:val="011"/>
            <w:tabs>
              <w:tab w:val="clear" w:pos="10080"/>
              <w:tab w:val="right" w:pos="9980"/>
            </w:tabs>
            <w:ind w:left="0" w:firstLine="0"/>
            <w:jc w:val="left"/>
            <w:rPr>
              <w:b/>
            </w:rPr>
          </w:pPr>
          <w:r>
            <w:rPr>
              <w:b/>
            </w:rPr>
            <w:t>Plan No: </w:t>
          </w:r>
          <w:r>
            <w:rPr>
              <w:b/>
            </w:rPr>
            <w:tab/>
            <w:t>Supplementary Conditions</w:t>
          </w:r>
        </w:p>
        <w:p w14:paraId="1CA3B65E" w14:textId="540178B4" w:rsidR="001F2B2B" w:rsidRDefault="001F2B2B">
          <w:pPr>
            <w:pStyle w:val="011"/>
            <w:tabs>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A95B02">
            <w:rPr>
              <w:b/>
              <w:noProof/>
            </w:rPr>
            <w:t>1</w:t>
          </w:r>
          <w:r>
            <w:rPr>
              <w:b/>
            </w:rPr>
            <w:fldChar w:fldCharType="end"/>
          </w:r>
        </w:p>
      </w:tc>
    </w:tr>
  </w:tbl>
  <w:p w14:paraId="14EDB0A6" w14:textId="13334ABE" w:rsidR="001F2B2B" w:rsidRDefault="001F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2457"/>
    <w:multiLevelType w:val="hybridMultilevel"/>
    <w:tmpl w:val="B1F6B4DA"/>
    <w:lvl w:ilvl="0" w:tplc="6E2E3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60B2E"/>
    <w:multiLevelType w:val="multilevel"/>
    <w:tmpl w:val="FEF0F068"/>
    <w:lvl w:ilvl="0">
      <w:start w:val="1"/>
      <w:numFmt w:val="decimal"/>
      <w:pStyle w:val="PIMSNumber1"/>
      <w:lvlText w:val="%1."/>
      <w:lvlJc w:val="left"/>
      <w:pPr>
        <w:ind w:left="990" w:hanging="990"/>
      </w:pPr>
      <w:rPr>
        <w:rFonts w:hint="default"/>
      </w:rPr>
    </w:lvl>
    <w:lvl w:ilvl="1">
      <w:start w:val="1"/>
      <w:numFmt w:val="decimal"/>
      <w:pStyle w:val="PIMSNumber2"/>
      <w:lvlText w:val=".%2"/>
      <w:lvlJc w:val="left"/>
      <w:pPr>
        <w:ind w:left="270" w:firstLine="720"/>
      </w:pPr>
      <w:rPr>
        <w:rFonts w:hint="default"/>
        <w:color w:val="auto"/>
      </w:rPr>
    </w:lvl>
    <w:lvl w:ilvl="2">
      <w:start w:val="1"/>
      <w:numFmt w:val="decimal"/>
      <w:pStyle w:val="PIMSNumber3"/>
      <w:lvlText w:val=".%3"/>
      <w:lvlJc w:val="left"/>
      <w:pPr>
        <w:ind w:left="1710" w:hanging="720"/>
      </w:pPr>
      <w:rPr>
        <w:rFonts w:hint="default"/>
        <w:b w:val="0"/>
        <w:color w:val="auto"/>
      </w:rPr>
    </w:lvl>
    <w:lvl w:ilvl="3">
      <w:start w:val="1"/>
      <w:numFmt w:val="decimal"/>
      <w:pStyle w:val="PIMSNumber4"/>
      <w:lvlText w:val=".%4"/>
      <w:lvlJc w:val="left"/>
      <w:pPr>
        <w:tabs>
          <w:tab w:val="num" w:pos="2430"/>
        </w:tabs>
        <w:ind w:left="2286" w:hanging="576"/>
      </w:pPr>
      <w:rPr>
        <w:rFonts w:hint="default"/>
        <w:b w:val="0"/>
        <w:color w:val="auto"/>
      </w:rPr>
    </w:lvl>
    <w:lvl w:ilvl="4">
      <w:start w:val="1"/>
      <w:numFmt w:val="decimal"/>
      <w:lvlText w:val=".%5"/>
      <w:lvlJc w:val="left"/>
      <w:pPr>
        <w:ind w:left="1782" w:hanging="792"/>
      </w:pPr>
      <w:rPr>
        <w:rFonts w:hint="default"/>
      </w:rPr>
    </w:lvl>
    <w:lvl w:ilvl="5">
      <w:start w:val="1"/>
      <w:numFmt w:val="decimal"/>
      <w:lvlText w:val=".%6"/>
      <w:lvlJc w:val="left"/>
      <w:pPr>
        <w:ind w:left="2286" w:hanging="936"/>
      </w:pPr>
      <w:rPr>
        <w:rFonts w:hint="default"/>
      </w:rPr>
    </w:lvl>
    <w:lvl w:ilvl="6">
      <w:start w:val="1"/>
      <w:numFmt w:val="decimal"/>
      <w:lvlText w:val=".%7"/>
      <w:lvlJc w:val="left"/>
      <w:pPr>
        <w:ind w:left="2790" w:hanging="1080"/>
      </w:pPr>
      <w:rPr>
        <w:rFonts w:hint="default"/>
      </w:rPr>
    </w:lvl>
    <w:lvl w:ilvl="7">
      <w:start w:val="1"/>
      <w:numFmt w:val="decimal"/>
      <w:lvlText w:val=".%8"/>
      <w:lvlJc w:val="left"/>
      <w:pPr>
        <w:ind w:left="3294" w:hanging="1224"/>
      </w:pPr>
      <w:rPr>
        <w:rFonts w:hint="default"/>
      </w:rPr>
    </w:lvl>
    <w:lvl w:ilvl="8">
      <w:start w:val="1"/>
      <w:numFmt w:val="decimal"/>
      <w:pStyle w:val="PIMSNumber5"/>
      <w:lvlText w:val=".%9"/>
      <w:lvlJc w:val="left"/>
      <w:pPr>
        <w:ind w:left="3870" w:hanging="1440"/>
      </w:pPr>
      <w:rPr>
        <w:rFonts w:hint="default"/>
      </w:rPr>
    </w:lvl>
  </w:abstractNum>
  <w:abstractNum w:abstractNumId="2" w15:restartNumberingAfterBreak="0">
    <w:nsid w:val="47280B78"/>
    <w:multiLevelType w:val="multilevel"/>
    <w:tmpl w:val="5FE6733A"/>
    <w:lvl w:ilvl="0">
      <w:start w:val="1"/>
      <w:numFmt w:val="decimal"/>
      <w:pStyle w:val="PIMSTableNumber1"/>
      <w:lvlText w:val="%1."/>
      <w:lvlJc w:val="left"/>
      <w:pPr>
        <w:tabs>
          <w:tab w:val="num" w:pos="360"/>
        </w:tabs>
        <w:ind w:left="360" w:hanging="360"/>
      </w:pPr>
      <w:rPr>
        <w:rFonts w:hint="default"/>
      </w:rPr>
    </w:lvl>
    <w:lvl w:ilvl="1">
      <w:start w:val="1"/>
      <w:numFmt w:val="decimal"/>
      <w:pStyle w:val="PIMSTableNumber2"/>
      <w:lvlText w:val=".%2"/>
      <w:lvlJc w:val="left"/>
      <w:pPr>
        <w:ind w:left="720" w:hanging="360"/>
      </w:pPr>
      <w:rPr>
        <w:rFonts w:hint="default"/>
      </w:rPr>
    </w:lvl>
    <w:lvl w:ilvl="2">
      <w:start w:val="1"/>
      <w:numFmt w:val="decimal"/>
      <w:pStyle w:val="PIMSTableNumber3"/>
      <w:lvlText w:val=".%3"/>
      <w:lvlJc w:val="left"/>
      <w:pPr>
        <w:ind w:left="1080" w:hanging="360"/>
      </w:pPr>
      <w:rPr>
        <w:rFonts w:hint="default"/>
      </w:rPr>
    </w:lvl>
    <w:lvl w:ilvl="3">
      <w:start w:val="1"/>
      <w:numFmt w:val="decimal"/>
      <w:pStyle w:val="PIMSTableNumber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3B5D8C"/>
    <w:multiLevelType w:val="multilevel"/>
    <w:tmpl w:val="3656D714"/>
    <w:lvl w:ilvl="0">
      <w:start w:val="1"/>
      <w:numFmt w:val="decimal"/>
      <w:lvlText w:val="%1."/>
      <w:lvlJc w:val="left"/>
      <w:pPr>
        <w:ind w:left="720" w:hanging="720"/>
      </w:pPr>
      <w:rPr>
        <w:rFonts w:hint="default"/>
        <w:color w:val="auto"/>
      </w:rPr>
    </w:lvl>
    <w:lvl w:ilvl="1">
      <w:start w:val="1"/>
      <w:numFmt w:val="decimal"/>
      <w:lvlText w:val=".%2"/>
      <w:lvlJc w:val="left"/>
      <w:pPr>
        <w:ind w:left="1296" w:hanging="576"/>
      </w:pPr>
      <w:rPr>
        <w:rFonts w:hint="default"/>
      </w:rPr>
    </w:lvl>
    <w:lvl w:ilvl="2">
      <w:start w:val="1"/>
      <w:numFmt w:val="decimal"/>
      <w:lvlText w:val=".%3"/>
      <w:lvlJc w:val="right"/>
      <w:pPr>
        <w:ind w:left="1872" w:hanging="432"/>
      </w:pPr>
      <w:rPr>
        <w:rFonts w:hint="default"/>
      </w:rPr>
    </w:lvl>
    <w:lvl w:ilvl="3">
      <w:start w:val="1"/>
      <w:numFmt w:val="decimal"/>
      <w:lvlText w:val=".%4"/>
      <w:lvlJc w:val="left"/>
      <w:pPr>
        <w:ind w:left="2304" w:hanging="432"/>
      </w:pPr>
      <w:rPr>
        <w:rFonts w:hint="default"/>
      </w:rPr>
    </w:lvl>
    <w:lvl w:ilvl="4">
      <w:start w:val="1"/>
      <w:numFmt w:val="lowerLetter"/>
      <w:lvlText w:val="%5."/>
      <w:lvlJc w:val="left"/>
      <w:pPr>
        <w:ind w:left="3600" w:hanging="360"/>
      </w:pPr>
      <w:rPr>
        <w:rFonts w:hint="default"/>
      </w:rPr>
    </w:lvl>
    <w:lvl w:ilvl="5">
      <w:start w:val="1"/>
      <w:numFmt w:val="lowerLetter"/>
      <w:lvlText w:val="%6."/>
      <w:lvlJc w:val="right"/>
      <w:pPr>
        <w:ind w:left="1728" w:hanging="432"/>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6E336D"/>
    <w:multiLevelType w:val="multilevel"/>
    <w:tmpl w:val="FD7C19EA"/>
    <w:lvl w:ilvl="0">
      <w:start w:val="1"/>
      <w:numFmt w:val="decimal"/>
      <w:lvlText w:val="%1."/>
      <w:lvlJc w:val="left"/>
      <w:pPr>
        <w:ind w:left="1440" w:hanging="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num>
  <w:num w:numId="9">
    <w:abstractNumId w:val="1"/>
  </w:num>
  <w:num w:numId="10">
    <w:abstractNumId w:val="1"/>
  </w:num>
  <w:num w:numId="11">
    <w:abstractNumId w:val="2"/>
  </w:num>
  <w:num w:numId="12">
    <w:abstractNumId w:val="3"/>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lene Germin">
    <w15:presenceInfo w15:providerId="AD" w15:userId="S-1-5-21-2000478354-963894560-682003330-1591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50"/>
    <w:rsid w:val="0001122C"/>
    <w:rsid w:val="00042454"/>
    <w:rsid w:val="00066963"/>
    <w:rsid w:val="000A3903"/>
    <w:rsid w:val="000A58A7"/>
    <w:rsid w:val="000E104C"/>
    <w:rsid w:val="000E11D6"/>
    <w:rsid w:val="000F54F5"/>
    <w:rsid w:val="00116A25"/>
    <w:rsid w:val="001243A0"/>
    <w:rsid w:val="00136EAD"/>
    <w:rsid w:val="00156B78"/>
    <w:rsid w:val="00170B94"/>
    <w:rsid w:val="001D06C9"/>
    <w:rsid w:val="001F2B2B"/>
    <w:rsid w:val="002051E3"/>
    <w:rsid w:val="00217C99"/>
    <w:rsid w:val="00275714"/>
    <w:rsid w:val="002961D0"/>
    <w:rsid w:val="002B053F"/>
    <w:rsid w:val="002C2F39"/>
    <w:rsid w:val="002E2D71"/>
    <w:rsid w:val="002E7855"/>
    <w:rsid w:val="002F74A3"/>
    <w:rsid w:val="00341DE0"/>
    <w:rsid w:val="00361CA0"/>
    <w:rsid w:val="00392ECC"/>
    <w:rsid w:val="003C294C"/>
    <w:rsid w:val="003C514C"/>
    <w:rsid w:val="003C7945"/>
    <w:rsid w:val="003D15A4"/>
    <w:rsid w:val="003D3C4E"/>
    <w:rsid w:val="003E352F"/>
    <w:rsid w:val="00426C6B"/>
    <w:rsid w:val="00435FAA"/>
    <w:rsid w:val="004445FB"/>
    <w:rsid w:val="004510D3"/>
    <w:rsid w:val="00454C8A"/>
    <w:rsid w:val="00476822"/>
    <w:rsid w:val="004843E4"/>
    <w:rsid w:val="004B51E6"/>
    <w:rsid w:val="004D06B9"/>
    <w:rsid w:val="004D58F9"/>
    <w:rsid w:val="004E047F"/>
    <w:rsid w:val="004F5E78"/>
    <w:rsid w:val="00505455"/>
    <w:rsid w:val="00517B6D"/>
    <w:rsid w:val="00527C8D"/>
    <w:rsid w:val="005644BB"/>
    <w:rsid w:val="00571673"/>
    <w:rsid w:val="005716FC"/>
    <w:rsid w:val="005A5F94"/>
    <w:rsid w:val="005E108F"/>
    <w:rsid w:val="0060045E"/>
    <w:rsid w:val="00624B90"/>
    <w:rsid w:val="00627F73"/>
    <w:rsid w:val="00654E5C"/>
    <w:rsid w:val="00656D30"/>
    <w:rsid w:val="00657895"/>
    <w:rsid w:val="006759B8"/>
    <w:rsid w:val="0068456D"/>
    <w:rsid w:val="00697C53"/>
    <w:rsid w:val="006D5998"/>
    <w:rsid w:val="007056BD"/>
    <w:rsid w:val="007365C8"/>
    <w:rsid w:val="007559A5"/>
    <w:rsid w:val="007904DD"/>
    <w:rsid w:val="007A510B"/>
    <w:rsid w:val="007C090F"/>
    <w:rsid w:val="007C0ACF"/>
    <w:rsid w:val="007C4C34"/>
    <w:rsid w:val="00882051"/>
    <w:rsid w:val="008A2A2C"/>
    <w:rsid w:val="008B77B0"/>
    <w:rsid w:val="008D1BC5"/>
    <w:rsid w:val="008E04A0"/>
    <w:rsid w:val="008F6CB1"/>
    <w:rsid w:val="00923782"/>
    <w:rsid w:val="00923955"/>
    <w:rsid w:val="0093158D"/>
    <w:rsid w:val="0094797A"/>
    <w:rsid w:val="009613D9"/>
    <w:rsid w:val="00961B14"/>
    <w:rsid w:val="00967FCE"/>
    <w:rsid w:val="009A3997"/>
    <w:rsid w:val="009A4BB9"/>
    <w:rsid w:val="009A7C9B"/>
    <w:rsid w:val="009E7695"/>
    <w:rsid w:val="009E78F5"/>
    <w:rsid w:val="00A30ED7"/>
    <w:rsid w:val="00A41611"/>
    <w:rsid w:val="00A50323"/>
    <w:rsid w:val="00A95B02"/>
    <w:rsid w:val="00AB42F1"/>
    <w:rsid w:val="00AC6DD3"/>
    <w:rsid w:val="00AE56AE"/>
    <w:rsid w:val="00AE58EA"/>
    <w:rsid w:val="00B1710E"/>
    <w:rsid w:val="00B27E4B"/>
    <w:rsid w:val="00B42544"/>
    <w:rsid w:val="00B458AB"/>
    <w:rsid w:val="00B54EC3"/>
    <w:rsid w:val="00B65872"/>
    <w:rsid w:val="00B674C9"/>
    <w:rsid w:val="00BD1984"/>
    <w:rsid w:val="00BD4FE4"/>
    <w:rsid w:val="00BF53E5"/>
    <w:rsid w:val="00C17B9B"/>
    <w:rsid w:val="00C318BE"/>
    <w:rsid w:val="00C473F8"/>
    <w:rsid w:val="00C67D79"/>
    <w:rsid w:val="00C87949"/>
    <w:rsid w:val="00CF599F"/>
    <w:rsid w:val="00D14E9A"/>
    <w:rsid w:val="00D35F07"/>
    <w:rsid w:val="00D5278B"/>
    <w:rsid w:val="00D5631D"/>
    <w:rsid w:val="00DB3CD3"/>
    <w:rsid w:val="00DF09A4"/>
    <w:rsid w:val="00DF4E52"/>
    <w:rsid w:val="00E05750"/>
    <w:rsid w:val="00E1049E"/>
    <w:rsid w:val="00E1513F"/>
    <w:rsid w:val="00E27F4A"/>
    <w:rsid w:val="00E606FE"/>
    <w:rsid w:val="00E63A0F"/>
    <w:rsid w:val="00E77110"/>
    <w:rsid w:val="00EB38F9"/>
    <w:rsid w:val="00EC0F9C"/>
    <w:rsid w:val="00ED6584"/>
    <w:rsid w:val="00EF2196"/>
    <w:rsid w:val="00EF3ABD"/>
    <w:rsid w:val="00F36B7D"/>
    <w:rsid w:val="00F423D8"/>
    <w:rsid w:val="00F54334"/>
    <w:rsid w:val="00FA356F"/>
    <w:rsid w:val="00FB03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808CE7"/>
  <w15:chartTrackingRefBased/>
  <w15:docId w15:val="{158E23B3-20A1-4683-9ED5-2F6EA04C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character" w:customStyle="1" w:styleId="FooterChar">
    <w:name w:val="Footer Char"/>
    <w:link w:val="Footer"/>
    <w:rsid w:val="002B053F"/>
    <w:rPr>
      <w:color w:val="000000"/>
      <w:sz w:val="24"/>
      <w:lang w:val="en-US" w:eastAsia="en-US"/>
    </w:rPr>
  </w:style>
  <w:style w:type="paragraph" w:customStyle="1" w:styleId="PIMSNumber1">
    <w:name w:val="PIMS Number 1"/>
    <w:basedOn w:val="Normal"/>
    <w:uiPriority w:val="1"/>
    <w:qFormat/>
    <w:rsid w:val="008A2A2C"/>
    <w:pPr>
      <w:keepNext/>
      <w:numPr>
        <w:numId w:val="1"/>
      </w:numPr>
      <w:spacing w:before="240" w:after="240"/>
      <w:jc w:val="left"/>
    </w:pPr>
    <w:rPr>
      <w:rFonts w:ascii="Garamond" w:hAnsi="Garamond"/>
      <w:b/>
      <w:caps/>
      <w:lang w:val="en-CA"/>
    </w:rPr>
  </w:style>
  <w:style w:type="paragraph" w:customStyle="1" w:styleId="PIMSNumber2">
    <w:name w:val="PIMS Number 2"/>
    <w:basedOn w:val="Normal"/>
    <w:link w:val="PIMSNumber2Char"/>
    <w:uiPriority w:val="1"/>
    <w:qFormat/>
    <w:rsid w:val="008A2A2C"/>
    <w:pPr>
      <w:keepLines/>
      <w:numPr>
        <w:ilvl w:val="1"/>
        <w:numId w:val="1"/>
      </w:numPr>
      <w:tabs>
        <w:tab w:val="left" w:pos="2160"/>
      </w:tabs>
      <w:spacing w:before="180" w:after="180"/>
    </w:pPr>
    <w:rPr>
      <w:lang w:val="en-CA"/>
    </w:rPr>
  </w:style>
  <w:style w:type="paragraph" w:customStyle="1" w:styleId="PIMSNumber3">
    <w:name w:val="PIMS Number 3"/>
    <w:basedOn w:val="Normal"/>
    <w:uiPriority w:val="1"/>
    <w:qFormat/>
    <w:rsid w:val="000A58A7"/>
    <w:pPr>
      <w:keepLines/>
      <w:numPr>
        <w:ilvl w:val="2"/>
        <w:numId w:val="1"/>
      </w:numPr>
      <w:tabs>
        <w:tab w:val="left" w:pos="2520"/>
      </w:tabs>
      <w:spacing w:before="180" w:after="180"/>
    </w:pPr>
    <w:rPr>
      <w:lang w:val="en-CA"/>
    </w:rPr>
  </w:style>
  <w:style w:type="paragraph" w:customStyle="1" w:styleId="PIMSNumber4">
    <w:name w:val="PIMS Number 4"/>
    <w:basedOn w:val="Normal"/>
    <w:uiPriority w:val="1"/>
    <w:rsid w:val="000A58A7"/>
    <w:pPr>
      <w:keepLines/>
      <w:numPr>
        <w:ilvl w:val="3"/>
        <w:numId w:val="1"/>
      </w:numPr>
      <w:spacing w:before="120" w:after="120"/>
      <w:jc w:val="left"/>
    </w:pPr>
    <w:rPr>
      <w:lang w:val="en-CA"/>
    </w:rPr>
  </w:style>
  <w:style w:type="character" w:customStyle="1" w:styleId="PIMSNumber2Char">
    <w:name w:val="PIMS Number 2 Char"/>
    <w:link w:val="PIMSNumber2"/>
    <w:uiPriority w:val="1"/>
    <w:rsid w:val="008A2A2C"/>
    <w:rPr>
      <w:color w:val="000000"/>
      <w:sz w:val="24"/>
      <w:lang w:eastAsia="en-US"/>
    </w:rPr>
  </w:style>
  <w:style w:type="paragraph" w:customStyle="1" w:styleId="PIMSNumber5">
    <w:name w:val="PIMS Number 5"/>
    <w:basedOn w:val="PIMSNumber4"/>
    <w:uiPriority w:val="4"/>
    <w:qFormat/>
    <w:rsid w:val="008A2A2C"/>
    <w:pPr>
      <w:numPr>
        <w:ilvl w:val="8"/>
      </w:numPr>
    </w:pPr>
  </w:style>
  <w:style w:type="character" w:styleId="Hyperlink">
    <w:name w:val="Hyperlink"/>
    <w:uiPriority w:val="99"/>
    <w:qFormat/>
    <w:rsid w:val="008A2A2C"/>
    <w:rPr>
      <w:rFonts w:ascii="Garamond" w:hAnsi="Garamond"/>
      <w:color w:val="0000FF"/>
      <w:sz w:val="24"/>
      <w:u w:val="single"/>
    </w:rPr>
  </w:style>
  <w:style w:type="paragraph" w:styleId="BalloonText">
    <w:name w:val="Balloon Text"/>
    <w:basedOn w:val="Normal"/>
    <w:link w:val="BalloonTextChar"/>
    <w:rsid w:val="008A2A2C"/>
    <w:rPr>
      <w:rFonts w:ascii="Segoe UI" w:hAnsi="Segoe UI" w:cs="Segoe UI"/>
      <w:sz w:val="18"/>
      <w:szCs w:val="18"/>
    </w:rPr>
  </w:style>
  <w:style w:type="character" w:customStyle="1" w:styleId="BalloonTextChar">
    <w:name w:val="Balloon Text Char"/>
    <w:basedOn w:val="DefaultParagraphFont"/>
    <w:link w:val="BalloonText"/>
    <w:rsid w:val="008A2A2C"/>
    <w:rPr>
      <w:rFonts w:ascii="Segoe UI" w:hAnsi="Segoe UI" w:cs="Segoe UI"/>
      <w:color w:val="000000"/>
      <w:sz w:val="18"/>
      <w:szCs w:val="18"/>
      <w:lang w:val="en-US" w:eastAsia="en-US"/>
    </w:rPr>
  </w:style>
  <w:style w:type="paragraph" w:customStyle="1" w:styleId="StyleLeft1">
    <w:name w:val="Style Left:  1&quot;"/>
    <w:basedOn w:val="Normal"/>
    <w:rsid w:val="008A2A2C"/>
    <w:pPr>
      <w:keepLines/>
      <w:spacing w:before="240" w:after="240"/>
      <w:ind w:left="1440"/>
    </w:pPr>
  </w:style>
  <w:style w:type="paragraph" w:customStyle="1" w:styleId="StylePIMSNumber2Red">
    <w:name w:val="Style PIMS Number 2 + Red"/>
    <w:basedOn w:val="PIMSNumber2"/>
    <w:rsid w:val="008A2A2C"/>
    <w:pPr>
      <w:numPr>
        <w:ilvl w:val="0"/>
        <w:numId w:val="0"/>
      </w:numPr>
    </w:pPr>
    <w:rPr>
      <w:color w:val="auto"/>
    </w:rPr>
  </w:style>
  <w:style w:type="character" w:styleId="PlaceholderText">
    <w:name w:val="Placeholder Text"/>
    <w:basedOn w:val="DefaultParagraphFont"/>
    <w:uiPriority w:val="99"/>
    <w:semiHidden/>
    <w:rsid w:val="008A2A2C"/>
    <w:rPr>
      <w:color w:val="808080"/>
    </w:rPr>
  </w:style>
  <w:style w:type="paragraph" w:customStyle="1" w:styleId="SpecNote">
    <w:name w:val="Spec Note"/>
    <w:basedOn w:val="Normal"/>
    <w:qFormat/>
    <w:rsid w:val="00DB3CD3"/>
    <w:pPr>
      <w:spacing w:before="240" w:after="240"/>
      <w:jc w:val="left"/>
    </w:pPr>
    <w:rPr>
      <w:rFonts w:eastAsiaTheme="minorHAnsi" w:cstheme="minorBidi"/>
      <w:b/>
      <w:i/>
      <w:color w:val="auto"/>
      <w:szCs w:val="22"/>
      <w:lang w:val="en-CA"/>
    </w:rPr>
  </w:style>
  <w:style w:type="character" w:styleId="CommentReference">
    <w:name w:val="annotation reference"/>
    <w:basedOn w:val="DefaultParagraphFont"/>
    <w:rsid w:val="008E04A0"/>
    <w:rPr>
      <w:sz w:val="16"/>
      <w:szCs w:val="16"/>
    </w:rPr>
  </w:style>
  <w:style w:type="paragraph" w:styleId="CommentText">
    <w:name w:val="annotation text"/>
    <w:basedOn w:val="Normal"/>
    <w:link w:val="CommentTextChar"/>
    <w:rsid w:val="008E04A0"/>
    <w:rPr>
      <w:sz w:val="20"/>
    </w:rPr>
  </w:style>
  <w:style w:type="character" w:customStyle="1" w:styleId="CommentTextChar">
    <w:name w:val="Comment Text Char"/>
    <w:basedOn w:val="DefaultParagraphFont"/>
    <w:link w:val="CommentText"/>
    <w:rsid w:val="008E04A0"/>
    <w:rPr>
      <w:color w:val="000000"/>
      <w:lang w:val="en-US" w:eastAsia="en-US"/>
    </w:rPr>
  </w:style>
  <w:style w:type="paragraph" w:styleId="Revision">
    <w:name w:val="Revision"/>
    <w:hidden/>
    <w:uiPriority w:val="99"/>
    <w:semiHidden/>
    <w:rsid w:val="00B27E4B"/>
    <w:rPr>
      <w:color w:val="000000"/>
      <w:sz w:val="24"/>
      <w:lang w:val="en-US" w:eastAsia="en-US"/>
    </w:rPr>
  </w:style>
  <w:style w:type="paragraph" w:styleId="ListParagraph">
    <w:name w:val="List Paragraph"/>
    <w:basedOn w:val="Normal"/>
    <w:uiPriority w:val="34"/>
    <w:qFormat/>
    <w:rsid w:val="00435FAA"/>
    <w:pPr>
      <w:ind w:left="720"/>
      <w:contextualSpacing/>
    </w:pPr>
  </w:style>
  <w:style w:type="paragraph" w:styleId="CommentSubject">
    <w:name w:val="annotation subject"/>
    <w:basedOn w:val="CommentText"/>
    <w:next w:val="CommentText"/>
    <w:link w:val="CommentSubjectChar"/>
    <w:rsid w:val="00923955"/>
    <w:rPr>
      <w:b/>
      <w:bCs/>
    </w:rPr>
  </w:style>
  <w:style w:type="character" w:customStyle="1" w:styleId="CommentSubjectChar">
    <w:name w:val="Comment Subject Char"/>
    <w:basedOn w:val="CommentTextChar"/>
    <w:link w:val="CommentSubject"/>
    <w:rsid w:val="00923955"/>
    <w:rPr>
      <w:b/>
      <w:bCs/>
      <w:color w:val="000000"/>
      <w:lang w:val="en-US" w:eastAsia="en-US"/>
    </w:rPr>
  </w:style>
  <w:style w:type="character" w:styleId="Emphasis">
    <w:name w:val="Emphasis"/>
    <w:basedOn w:val="DefaultParagraphFont"/>
    <w:uiPriority w:val="20"/>
    <w:qFormat/>
    <w:rsid w:val="00B65872"/>
    <w:rPr>
      <w:i/>
      <w:iCs/>
    </w:rPr>
  </w:style>
  <w:style w:type="paragraph" w:customStyle="1" w:styleId="PIMSTableNumber1">
    <w:name w:val="PIMS Table Number 1"/>
    <w:basedOn w:val="Normal"/>
    <w:uiPriority w:val="8"/>
    <w:qFormat/>
    <w:rsid w:val="00042454"/>
    <w:pPr>
      <w:numPr>
        <w:numId w:val="11"/>
      </w:numPr>
      <w:tabs>
        <w:tab w:val="left" w:pos="720"/>
      </w:tabs>
      <w:spacing w:before="20" w:after="20"/>
      <w:contextualSpacing/>
      <w:jc w:val="left"/>
    </w:pPr>
    <w:rPr>
      <w:rFonts w:ascii="Garamond" w:hAnsi="Garamond"/>
      <w:b/>
      <w:sz w:val="22"/>
      <w:lang w:val="en-CA"/>
    </w:rPr>
  </w:style>
  <w:style w:type="paragraph" w:customStyle="1" w:styleId="PIMSTableNumber2">
    <w:name w:val="PIMS Table Number 2"/>
    <w:basedOn w:val="Normal"/>
    <w:uiPriority w:val="8"/>
    <w:rsid w:val="00042454"/>
    <w:pPr>
      <w:numPr>
        <w:ilvl w:val="1"/>
        <w:numId w:val="11"/>
      </w:numPr>
      <w:spacing w:before="20" w:after="20"/>
      <w:contextualSpacing/>
      <w:jc w:val="left"/>
    </w:pPr>
    <w:rPr>
      <w:rFonts w:ascii="Garamond" w:hAnsi="Garamond"/>
      <w:sz w:val="22"/>
      <w:lang w:val="en-CA"/>
    </w:rPr>
  </w:style>
  <w:style w:type="paragraph" w:customStyle="1" w:styleId="PIMSTableNumber3">
    <w:name w:val="PIMS Table Number 3"/>
    <w:basedOn w:val="Normal"/>
    <w:uiPriority w:val="8"/>
    <w:rsid w:val="00042454"/>
    <w:pPr>
      <w:numPr>
        <w:ilvl w:val="2"/>
        <w:numId w:val="11"/>
      </w:numPr>
      <w:spacing w:before="20" w:after="20"/>
      <w:jc w:val="left"/>
    </w:pPr>
    <w:rPr>
      <w:rFonts w:ascii="Garamond" w:hAnsi="Garamond"/>
      <w:sz w:val="22"/>
      <w:lang w:val="en-CA"/>
    </w:rPr>
  </w:style>
  <w:style w:type="paragraph" w:customStyle="1" w:styleId="PIMSTableNumber4">
    <w:name w:val="PIMS Table Number 4"/>
    <w:basedOn w:val="Normal"/>
    <w:uiPriority w:val="8"/>
    <w:rsid w:val="00042454"/>
    <w:pPr>
      <w:numPr>
        <w:ilvl w:val="3"/>
        <w:numId w:val="11"/>
      </w:numPr>
      <w:spacing w:before="20" w:after="20"/>
      <w:jc w:val="left"/>
    </w:pPr>
    <w:rPr>
      <w:rFonts w:ascii="Garamond" w:hAnsi="Garamond"/>
      <w:sz w:val="22"/>
      <w:lang w:val="en-CA"/>
    </w:rPr>
  </w:style>
  <w:style w:type="paragraph" w:customStyle="1" w:styleId="Level3a">
    <w:name w:val="Level 3a"/>
    <w:basedOn w:val="Normal"/>
    <w:qFormat/>
    <w:rsid w:val="00042454"/>
    <w:pPr>
      <w:keepLines/>
      <w:spacing w:before="180" w:after="180"/>
      <w:ind w:left="1872" w:hanging="432"/>
      <w:jc w:val="left"/>
    </w:pPr>
    <w:rPr>
      <w:rFonts w:ascii="Garamond" w:eastAsiaTheme="minorHAnsi" w:hAnsi="Garamond" w:cstheme="minorBidi"/>
      <w:color w:val="auto"/>
      <w:sz w:val="22"/>
      <w:szCs w:val="22"/>
      <w:lang w:val="en-CA"/>
    </w:rPr>
  </w:style>
  <w:style w:type="character" w:customStyle="1" w:styleId="011Char">
    <w:name w:val="0 1.1 Char"/>
    <w:link w:val="011"/>
    <w:locked/>
    <w:rsid w:val="00EF3ABD"/>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7858">
      <w:bodyDiv w:val="1"/>
      <w:marLeft w:val="0"/>
      <w:marRight w:val="0"/>
      <w:marTop w:val="0"/>
      <w:marBottom w:val="0"/>
      <w:divBdr>
        <w:top w:val="none" w:sz="0" w:space="0" w:color="auto"/>
        <w:left w:val="none" w:sz="0" w:space="0" w:color="auto"/>
        <w:bottom w:val="none" w:sz="0" w:space="0" w:color="auto"/>
        <w:right w:val="none" w:sz="0" w:space="0" w:color="auto"/>
      </w:divBdr>
    </w:div>
    <w:div w:id="20268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AABF875-2DCD-4479-AE56-81D90F3271C5}"/>
      </w:docPartPr>
      <w:docPartBody>
        <w:p w:rsidR="009B4188" w:rsidRDefault="00694604">
          <w:r w:rsidRPr="004F0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04"/>
    <w:rsid w:val="00694604"/>
    <w:rsid w:val="009B4188"/>
    <w:rsid w:val="00EA4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6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E5D5A-BD8C-45A8-B6FC-60D3B8D11A05}">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8f6b773-8b54-4576-ac7d-6447ca35ad17"/>
    <ds:schemaRef ds:uri="http://www.w3.org/XML/1998/namespace"/>
  </ds:schemaRefs>
</ds:datastoreItem>
</file>

<file path=customXml/itemProps2.xml><?xml version="1.0" encoding="utf-8"?>
<ds:datastoreItem xmlns:ds="http://schemas.openxmlformats.org/officeDocument/2006/customXml" ds:itemID="{AFA2C898-A5D6-494F-9995-8EC0694B8A97}">
  <ds:schemaRefs>
    <ds:schemaRef ds:uri="http://schemas.microsoft.com/sharepoint/v3/contenttype/forms"/>
  </ds:schemaRefs>
</ds:datastoreItem>
</file>

<file path=customXml/itemProps3.xml><?xml version="1.0" encoding="utf-8"?>
<ds:datastoreItem xmlns:ds="http://schemas.openxmlformats.org/officeDocument/2006/customXml" ds:itemID="{D5D00AF1-1D43-4B47-B7A3-9FA72558B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158</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00_73_00B - Supplementary Conditions</vt:lpstr>
    </vt:vector>
  </TitlesOfParts>
  <Company>Government of Alberta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00_73_00B - Supplementary Conditions</dc:title>
  <dc:subject>Supplementary Conditions - Basic Master Specification</dc:subject>
  <dc:creator>Government of Alberta - Infrastructure</dc:creator>
  <cp:keywords>Security Classification: PUBLIC</cp:keywords>
  <dc:description>Basic Master Specification (BMS)_x000d_
2022-09 version</dc:description>
  <cp:lastModifiedBy>Darlene Germin</cp:lastModifiedBy>
  <cp:revision>5</cp:revision>
  <cp:lastPrinted>2004-12-10T23:22:00Z</cp:lastPrinted>
  <dcterms:created xsi:type="dcterms:W3CDTF">2022-09-02T16:20:00Z</dcterms:created>
  <dcterms:modified xsi:type="dcterms:W3CDTF">2022-10-17T21:52:00Z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2022-10-17T21:52:41Z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736596ca-619a-4240-98ad-37e20bb7686f</vt:lpwstr>
  </property>
  <property fmtid="{D5CDD505-2E9C-101B-9397-08002B2CF9AE}" pid="9" name="MSIP_Label_60c3ebf9-3c2f-4745-a75f-55836bdb736f_ContentBits">
    <vt:lpwstr>2</vt:lpwstr>
  </property>
</Properties>
</file>